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52623E" w:rsidRPr="006028F2" w14:paraId="7B1E8969" w14:textId="77777777" w:rsidTr="0052623E">
        <w:tc>
          <w:tcPr>
            <w:tcW w:w="13462" w:type="dxa"/>
            <w:gridSpan w:val="3"/>
          </w:tcPr>
          <w:p w14:paraId="741300F3" w14:textId="77777777" w:rsidR="0052623E" w:rsidRPr="00B07AC9" w:rsidRDefault="0052623E" w:rsidP="002F7E71">
            <w:pPr>
              <w:rPr>
                <w:b/>
                <w:sz w:val="32"/>
                <w:szCs w:val="32"/>
                <w:lang w:val="nl-BE"/>
              </w:rPr>
            </w:pPr>
            <w:r>
              <w:rPr>
                <w:b/>
                <w:sz w:val="32"/>
                <w:szCs w:val="32"/>
                <w:lang w:val="nl-BE"/>
              </w:rPr>
              <w:t>Hoofdstuk 2. – Leden en ledenregister.</w:t>
            </w:r>
          </w:p>
        </w:tc>
        <w:tc>
          <w:tcPr>
            <w:tcW w:w="283" w:type="dxa"/>
            <w:shd w:val="clear" w:color="auto" w:fill="auto"/>
          </w:tcPr>
          <w:p w14:paraId="18186670"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6028F2" w14:paraId="51599C64" w14:textId="77777777" w:rsidTr="00D547AD">
        <w:tc>
          <w:tcPr>
            <w:tcW w:w="2122" w:type="dxa"/>
          </w:tcPr>
          <w:p w14:paraId="5D8A8039"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52623E">
              <w:rPr>
                <w:b/>
                <w:sz w:val="32"/>
                <w:szCs w:val="32"/>
                <w:lang w:val="nl-BE"/>
              </w:rPr>
              <w:t>:3</w:t>
            </w:r>
          </w:p>
        </w:tc>
        <w:tc>
          <w:tcPr>
            <w:tcW w:w="11623" w:type="dxa"/>
            <w:gridSpan w:val="3"/>
            <w:shd w:val="clear" w:color="auto" w:fill="auto"/>
          </w:tcPr>
          <w:p w14:paraId="2565E6F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731324CD" w14:textId="77777777" w:rsidTr="00D547AD">
        <w:tc>
          <w:tcPr>
            <w:tcW w:w="2122" w:type="dxa"/>
          </w:tcPr>
          <w:p w14:paraId="75D1974B" w14:textId="77777777" w:rsidR="005B33B1" w:rsidRPr="00B07AC9" w:rsidRDefault="005B33B1" w:rsidP="000D42B6">
            <w:pPr>
              <w:rPr>
                <w:b/>
                <w:sz w:val="32"/>
                <w:szCs w:val="32"/>
                <w:lang w:val="nl-BE"/>
              </w:rPr>
            </w:pPr>
          </w:p>
        </w:tc>
        <w:tc>
          <w:tcPr>
            <w:tcW w:w="11623" w:type="dxa"/>
            <w:gridSpan w:val="3"/>
            <w:shd w:val="clear" w:color="auto" w:fill="auto"/>
          </w:tcPr>
          <w:p w14:paraId="04A618D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2623E" w:rsidRPr="00785B5A" w14:paraId="3B42C916" w14:textId="77777777" w:rsidTr="00785B5A">
        <w:trPr>
          <w:trHeight w:val="377"/>
        </w:trPr>
        <w:tc>
          <w:tcPr>
            <w:tcW w:w="2122" w:type="dxa"/>
          </w:tcPr>
          <w:p w14:paraId="4077B79F" w14:textId="77777777" w:rsidR="0052623E" w:rsidRDefault="0052623E" w:rsidP="0052623E">
            <w:pPr>
              <w:spacing w:after="0" w:line="240" w:lineRule="auto"/>
              <w:jc w:val="both"/>
              <w:rPr>
                <w:rFonts w:cs="Calibri"/>
                <w:lang w:val="nl-BE"/>
              </w:rPr>
            </w:pPr>
            <w:r>
              <w:rPr>
                <w:rFonts w:cs="Calibri"/>
                <w:lang w:val="nl-BE"/>
              </w:rPr>
              <w:t>WVV</w:t>
            </w:r>
          </w:p>
        </w:tc>
        <w:tc>
          <w:tcPr>
            <w:tcW w:w="5670" w:type="dxa"/>
            <w:shd w:val="clear" w:color="auto" w:fill="auto"/>
          </w:tcPr>
          <w:p w14:paraId="4BCC1F02" w14:textId="77777777" w:rsidR="0052623E" w:rsidRPr="0052623E" w:rsidRDefault="0052623E" w:rsidP="0052623E">
            <w:pPr>
              <w:spacing w:after="0" w:line="240" w:lineRule="auto"/>
              <w:jc w:val="both"/>
              <w:rPr>
                <w:rFonts w:cs="Calibri"/>
                <w:lang w:val="nl-BE"/>
              </w:rPr>
            </w:pPr>
            <w:r w:rsidRPr="00447D4E">
              <w:rPr>
                <w:rFonts w:cs="Calibri"/>
                <w:bCs/>
                <w:lang w:val="nl-BE"/>
              </w:rPr>
              <w:t>§ 1. Het bestuursorgaan houdt op de zetel van de vereniging een register van de leden. Dit register vermeldt de naam, voornaam en woonplaats van de leden of, ingeval het een rechtspersoon betreft, de naam, rechtsvorm en het adres van de zetel. Het bestuursorgaan schrijft alle beslissingen over de toetreding, uittreding of uitsluiting van leden in dat register in binnen acht dagen nadat het van de beslissing in kennis is gesteld.</w:t>
            </w:r>
            <w:r w:rsidRPr="00447D4E">
              <w:rPr>
                <w:rFonts w:cs="Calibri"/>
                <w:lang w:val="nl-BE"/>
              </w:rPr>
              <w:t xml:space="preserve"> </w:t>
            </w:r>
            <w:r w:rsidRPr="00447D4E">
              <w:rPr>
                <w:rFonts w:cs="Calibri"/>
                <w:bCs/>
                <w:lang w:val="nl-BE"/>
              </w:rPr>
              <w:t>Het bestuursorgaan kan beslissen dat het register wordt aangehouden in elektronische vorm. De Koning kan voorwaarden opleggen waaraan het elektronische register dient te voldoen.</w:t>
            </w:r>
          </w:p>
          <w:p w14:paraId="70CE7E2B" w14:textId="77777777" w:rsidR="0052623E" w:rsidRDefault="0052623E" w:rsidP="0052623E">
            <w:pPr>
              <w:spacing w:after="0" w:line="240" w:lineRule="auto"/>
              <w:jc w:val="both"/>
              <w:rPr>
                <w:rFonts w:cs="Calibri"/>
                <w:bCs/>
                <w:lang w:val="nl-BE"/>
              </w:rPr>
            </w:pPr>
          </w:p>
          <w:p w14:paraId="3CCB2DC9" w14:textId="77777777" w:rsidR="0052623E" w:rsidRDefault="0052623E" w:rsidP="0052623E">
            <w:pPr>
              <w:spacing w:after="0" w:line="240" w:lineRule="auto"/>
              <w:jc w:val="both"/>
              <w:rPr>
                <w:rFonts w:cs="Calibri"/>
                <w:bCs/>
                <w:lang w:val="nl-BE"/>
              </w:rPr>
            </w:pPr>
            <w:r w:rsidRPr="00447D4E">
              <w:rPr>
                <w:rFonts w:cs="Calibri"/>
                <w:bCs/>
                <w:lang w:val="nl-BE"/>
              </w:rPr>
              <w:t>Alle leden kunnen op de zetel van de vereniging het register van de leden raadplegen. Daartoe richten zij een schriftelijk verzoek aan het bestuursorgaan met wie zij een datum en het uur van de raadpleging van het register overeenkomen. Dit register kan niet worden verplaatst.</w:t>
            </w:r>
          </w:p>
          <w:p w14:paraId="59A83CBA" w14:textId="77777777" w:rsidR="0052623E" w:rsidRDefault="0052623E" w:rsidP="0052623E">
            <w:pPr>
              <w:spacing w:after="0" w:line="240" w:lineRule="auto"/>
              <w:jc w:val="both"/>
              <w:rPr>
                <w:rFonts w:cs="Calibri"/>
                <w:bCs/>
                <w:lang w:val="nl-BE"/>
              </w:rPr>
            </w:pPr>
          </w:p>
          <w:p w14:paraId="262E9B11" w14:textId="77777777" w:rsidR="0052623E" w:rsidRDefault="0052623E" w:rsidP="0052623E">
            <w:pPr>
              <w:spacing w:after="0" w:line="240" w:lineRule="auto"/>
              <w:jc w:val="both"/>
              <w:rPr>
                <w:rFonts w:cs="Calibri"/>
                <w:bCs/>
                <w:lang w:val="nl-BE"/>
              </w:rPr>
            </w:pPr>
            <w:r w:rsidRPr="00447D4E">
              <w:rPr>
                <w:rFonts w:cs="Calibri"/>
                <w:bCs/>
                <w:lang w:val="nl-BE"/>
              </w:rPr>
              <w:t>Een vereniging moet, op mondeling of schriftelijk verzoek, aan de overheden, de administraties en de diensten, met inbegrip van de parketten, de griffies en de hoven, de rechtbanken en alle rechtscolleges en de daartoe wettelijk gemachtigde ambtenaren, onverwijld toegang verlenen tot het register van de leden en deze instanties bovendien de kopieën of uittreksels uit dit register verstrekken die deze instanties nodig achten.</w:t>
            </w:r>
          </w:p>
          <w:p w14:paraId="64FF9970" w14:textId="77777777" w:rsidR="0052623E" w:rsidRDefault="0052623E" w:rsidP="0052623E">
            <w:pPr>
              <w:spacing w:after="0" w:line="240" w:lineRule="auto"/>
              <w:jc w:val="both"/>
              <w:rPr>
                <w:rFonts w:cs="Calibri"/>
                <w:bCs/>
                <w:lang w:val="nl-BE"/>
              </w:rPr>
            </w:pPr>
          </w:p>
          <w:p w14:paraId="3CAE5BB8" w14:textId="77777777" w:rsidR="0052623E" w:rsidRPr="0000305E" w:rsidRDefault="0052623E" w:rsidP="0052623E">
            <w:pPr>
              <w:spacing w:after="0" w:line="240" w:lineRule="auto"/>
              <w:jc w:val="both"/>
              <w:rPr>
                <w:rFonts w:cs="Calibri"/>
                <w:lang w:val="nl-BE"/>
              </w:rPr>
            </w:pPr>
            <w:r w:rsidRPr="00447D4E">
              <w:rPr>
                <w:rFonts w:cs="Calibri"/>
                <w:bCs/>
                <w:lang w:val="nl-BE"/>
              </w:rPr>
              <w:lastRenderedPageBreak/>
              <w:t xml:space="preserve">§ 2. De statuten van de vereniging bepalen onder welke voorwaarden derden die een band hebben met de vereniging als toegetreden lid van de vereniging kunnen worden beschouwd. De rechten en plichten van de toegetreden leden worden uitsluitend door de statuten bepaald.  </w:t>
            </w:r>
          </w:p>
        </w:tc>
        <w:tc>
          <w:tcPr>
            <w:tcW w:w="5953" w:type="dxa"/>
            <w:gridSpan w:val="2"/>
            <w:shd w:val="clear" w:color="auto" w:fill="auto"/>
          </w:tcPr>
          <w:p w14:paraId="7C038410" w14:textId="77777777" w:rsidR="00F92574" w:rsidRPr="0052623E" w:rsidRDefault="00F92574" w:rsidP="00F92574">
            <w:pPr>
              <w:spacing w:after="0" w:line="240" w:lineRule="auto"/>
              <w:jc w:val="both"/>
              <w:rPr>
                <w:rFonts w:cs="Calibri"/>
                <w:lang w:val="fr-FR"/>
              </w:rPr>
            </w:pPr>
            <w:r>
              <w:rPr>
                <w:rFonts w:cs="Calibri"/>
                <w:lang w:val="fr-BE"/>
              </w:rPr>
              <w:lastRenderedPageBreak/>
              <w:t>§ 1. L'</w:t>
            </w:r>
            <w:r w:rsidRPr="00447D4E">
              <w:rPr>
                <w:rFonts w:cs="Calibri"/>
                <w:lang w:val="fr-BE"/>
              </w:rPr>
              <w:t xml:space="preserve">organe d'administration tient au siège de l'association un registre des membres. Ce registre reprend les nom, prénom et domicile des membres, ou lorsqu'il s'agit d'une personne morale, la dénomination, la forme </w:t>
            </w:r>
            <w:r>
              <w:rPr>
                <w:rFonts w:cs="Calibri"/>
                <w:lang w:val="fr-BE"/>
              </w:rPr>
              <w:t>légale et l'adresse du siège. L'</w:t>
            </w:r>
            <w:r w:rsidRPr="00447D4E">
              <w:rPr>
                <w:rFonts w:cs="Calibri"/>
                <w:lang w:val="fr-BE"/>
              </w:rPr>
              <w:t>organe d'administration inscrit toutes les décisions d'admission, de démission ou d'exclusion des membres dans ce registre endéans les hui</w:t>
            </w:r>
            <w:r>
              <w:rPr>
                <w:rFonts w:cs="Calibri"/>
                <w:lang w:val="fr-BE"/>
              </w:rPr>
              <w:t>t jours de la connaissance qu'</w:t>
            </w:r>
            <w:r w:rsidRPr="00447D4E">
              <w:rPr>
                <w:rFonts w:cs="Calibri"/>
                <w:lang w:val="fr-BE"/>
              </w:rPr>
              <w:t>il a eu de la décision.</w:t>
            </w:r>
            <w:r>
              <w:rPr>
                <w:rFonts w:cs="Calibri"/>
                <w:lang w:val="fr-FR"/>
              </w:rPr>
              <w:t xml:space="preserve"> L'organe d'</w:t>
            </w:r>
            <w:r w:rsidRPr="00447D4E">
              <w:rPr>
                <w:rFonts w:cs="Calibri"/>
                <w:lang w:val="fr-FR"/>
              </w:rPr>
              <w:t>administration peu</w:t>
            </w:r>
            <w:r>
              <w:rPr>
                <w:rFonts w:cs="Calibri"/>
                <w:lang w:val="fr-FR"/>
              </w:rPr>
              <w:t xml:space="preserve">t décider que le registre sera </w:t>
            </w:r>
            <w:r w:rsidRPr="00447D4E">
              <w:rPr>
                <w:rFonts w:cs="Calibri"/>
                <w:lang w:val="fr-FR"/>
              </w:rPr>
              <w:t>tenu sous la forme électronique.</w:t>
            </w:r>
            <w:r w:rsidRPr="00447D4E">
              <w:rPr>
                <w:rFonts w:cs="Calibri"/>
                <w:lang w:val="fr-BE"/>
              </w:rPr>
              <w:t xml:space="preserve"> Le Roi peut déterminer les conditions auxquelles le registre électronique doit satisfaire.</w:t>
            </w:r>
          </w:p>
          <w:p w14:paraId="2DEE51D9" w14:textId="77777777" w:rsidR="00F92574" w:rsidRDefault="00F92574" w:rsidP="00F92574">
            <w:pPr>
              <w:spacing w:after="0" w:line="240" w:lineRule="auto"/>
              <w:jc w:val="both"/>
              <w:rPr>
                <w:rFonts w:cs="Calibri"/>
                <w:lang w:val="fr-BE"/>
              </w:rPr>
            </w:pPr>
          </w:p>
          <w:p w14:paraId="2AC6CB5F" w14:textId="77777777" w:rsidR="00F92574" w:rsidRDefault="00F92574" w:rsidP="00F92574">
            <w:pPr>
              <w:spacing w:after="0" w:line="240" w:lineRule="auto"/>
              <w:jc w:val="both"/>
              <w:rPr>
                <w:rFonts w:cs="Calibri"/>
                <w:lang w:val="fr-BE"/>
              </w:rPr>
            </w:pPr>
            <w:r w:rsidRPr="00447D4E">
              <w:rPr>
                <w:rFonts w:cs="Calibri"/>
                <w:lang w:val="fr-BE"/>
              </w:rPr>
              <w:t>Tous les membres peuvent consulter au siège de l'association le registre des membres. A cette fin, ils a</w:t>
            </w:r>
            <w:r>
              <w:rPr>
                <w:rFonts w:cs="Calibri"/>
                <w:lang w:val="fr-BE"/>
              </w:rPr>
              <w:t>dressent une demande écrite à l'</w:t>
            </w:r>
            <w:r w:rsidRPr="00447D4E">
              <w:rPr>
                <w:rFonts w:cs="Calibri"/>
                <w:lang w:val="fr-BE"/>
              </w:rPr>
              <w:t xml:space="preserve">organe d'administration, avec lequel ils conviennent d'une date et </w:t>
            </w:r>
            <w:r>
              <w:rPr>
                <w:rFonts w:cs="Calibri"/>
                <w:lang w:val="fr-FR"/>
              </w:rPr>
              <w:t>d'</w:t>
            </w:r>
            <w:r w:rsidRPr="00F0626C">
              <w:rPr>
                <w:rFonts w:cs="Calibri"/>
                <w:lang w:val="fr-FR"/>
              </w:rPr>
              <w:t>une</w:t>
            </w:r>
            <w:r w:rsidRPr="00447D4E">
              <w:rPr>
                <w:rFonts w:cs="Calibri"/>
                <w:lang w:val="fr-BE"/>
              </w:rPr>
              <w:t xml:space="preserve"> heure de consultation du registre. Ce registre ne peut être déplacé.</w:t>
            </w:r>
          </w:p>
          <w:p w14:paraId="2774D7AD" w14:textId="77777777" w:rsidR="00F92574" w:rsidRDefault="00F92574" w:rsidP="00F92574">
            <w:pPr>
              <w:spacing w:after="0" w:line="240" w:lineRule="auto"/>
              <w:jc w:val="both"/>
              <w:rPr>
                <w:rFonts w:cs="Calibri"/>
                <w:lang w:val="fr-BE"/>
              </w:rPr>
            </w:pPr>
          </w:p>
          <w:p w14:paraId="4882CB5C" w14:textId="77777777" w:rsidR="00F92574" w:rsidRDefault="00F92574" w:rsidP="00F92574">
            <w:pPr>
              <w:spacing w:after="0" w:line="240" w:lineRule="auto"/>
              <w:jc w:val="both"/>
              <w:rPr>
                <w:rFonts w:cs="Calibri"/>
                <w:bCs/>
                <w:lang w:val="fr-BE"/>
              </w:rPr>
            </w:pPr>
            <w:r>
              <w:rPr>
                <w:rFonts w:cs="Calibri"/>
                <w:bCs/>
                <w:lang w:val="fr-BE"/>
              </w:rPr>
              <w:t>L'</w:t>
            </w:r>
            <w:r w:rsidRPr="00447D4E">
              <w:rPr>
                <w:rFonts w:cs="Calibri"/>
                <w:bCs/>
                <w:lang w:val="fr-BE"/>
              </w:rPr>
              <w:t xml:space="preserve">association doit, en cas de requête orale ou écrite, accorder sans délai l'accès au registre des membres aux autorités, administrations et services, en ce compris les parquets, les greffes et les cours, les tribunaux et toutes les juridictions et les fonctionnaires légalement habilités à cet effet et </w:t>
            </w:r>
            <w:del w:id="0" w:author="Microsoft Office-gebruiker" w:date="2021-12-05T18:59:00Z">
              <w:r w:rsidRPr="00F0626C">
                <w:rPr>
                  <w:rFonts w:cs="Calibri"/>
                  <w:lang w:val="fr-FR"/>
                </w:rPr>
                <w:delText>doit</w:delText>
              </w:r>
            </w:del>
            <w:ins w:id="1" w:author="Microsoft Office-gebruiker" w:date="2021-12-05T18:59:00Z">
              <w:r w:rsidRPr="00447D4E">
                <w:rPr>
                  <w:rFonts w:cs="Calibri"/>
                  <w:bCs/>
                  <w:lang w:val="fr-BE"/>
                </w:rPr>
                <w:t>doivent</w:t>
              </w:r>
            </w:ins>
            <w:r w:rsidRPr="00447D4E">
              <w:rPr>
                <w:rFonts w:cs="Calibri"/>
                <w:bCs/>
                <w:lang w:val="fr-BE"/>
              </w:rPr>
              <w:t xml:space="preserve"> en outre fournir à ces instances les copies ou extraits de ce registre que ces dernières estiment nécessaires.</w:t>
            </w:r>
          </w:p>
          <w:p w14:paraId="5CC05526" w14:textId="77777777" w:rsidR="00F92574" w:rsidRDefault="00F92574" w:rsidP="00F92574">
            <w:pPr>
              <w:spacing w:after="0" w:line="240" w:lineRule="auto"/>
              <w:jc w:val="both"/>
              <w:rPr>
                <w:rFonts w:cs="Calibri"/>
                <w:bCs/>
                <w:lang w:val="fr-BE"/>
              </w:rPr>
            </w:pPr>
          </w:p>
          <w:p w14:paraId="74FD7A1E" w14:textId="6E47C79C" w:rsidR="0052623E" w:rsidRPr="00F92574" w:rsidRDefault="00F92574" w:rsidP="00F92574">
            <w:pPr>
              <w:jc w:val="both"/>
            </w:pPr>
            <w:r w:rsidRPr="00447D4E">
              <w:rPr>
                <w:rFonts w:cs="Calibri"/>
                <w:bCs/>
                <w:lang w:val="fr-BE"/>
              </w:rPr>
              <w:t xml:space="preserve">§ 2. Les statuts de l'association fixent les conditions auxquelles des tiers qui ont un lien avec l'association peuvent être </w:t>
            </w:r>
            <w:r w:rsidRPr="00447D4E">
              <w:rPr>
                <w:rFonts w:cs="Calibri"/>
                <w:bCs/>
                <w:lang w:val="fr-BE"/>
              </w:rPr>
              <w:lastRenderedPageBreak/>
              <w:t>considérés comme membres adhérents de l'association. Les droits et obligations des membres adhérents sont exclusivement déterminés par les statuts.</w:t>
            </w:r>
          </w:p>
        </w:tc>
      </w:tr>
      <w:tr w:rsidR="00020E42" w:rsidRPr="00785B5A" w14:paraId="0DA86208" w14:textId="77777777" w:rsidTr="00785B5A">
        <w:trPr>
          <w:trHeight w:val="377"/>
        </w:trPr>
        <w:tc>
          <w:tcPr>
            <w:tcW w:w="2122" w:type="dxa"/>
          </w:tcPr>
          <w:p w14:paraId="2AEBD6A2" w14:textId="20A46FA3" w:rsidR="00020E42" w:rsidRDefault="00020E42" w:rsidP="0052623E">
            <w:pPr>
              <w:spacing w:after="0" w:line="240" w:lineRule="auto"/>
              <w:jc w:val="both"/>
              <w:rPr>
                <w:rFonts w:cs="Calibri"/>
                <w:lang w:val="nl-BE"/>
              </w:rPr>
            </w:pPr>
            <w:r>
              <w:rPr>
                <w:rFonts w:cs="Calibri"/>
                <w:lang w:val="fr-FR"/>
              </w:rPr>
              <w:lastRenderedPageBreak/>
              <w:t>Ontwerp</w:t>
            </w:r>
          </w:p>
        </w:tc>
        <w:tc>
          <w:tcPr>
            <w:tcW w:w="5670" w:type="dxa"/>
            <w:shd w:val="clear" w:color="auto" w:fill="auto"/>
          </w:tcPr>
          <w:p w14:paraId="7DB4B9CD" w14:textId="77777777" w:rsidR="00D610E5" w:rsidRDefault="00D610E5" w:rsidP="00D610E5">
            <w:pPr>
              <w:spacing w:after="0" w:line="240" w:lineRule="auto"/>
              <w:jc w:val="both"/>
              <w:rPr>
                <w:rFonts w:cs="Calibri"/>
                <w:bCs/>
                <w:lang w:val="nl-BE"/>
              </w:rPr>
            </w:pPr>
            <w:r w:rsidRPr="00F0626C">
              <w:rPr>
                <w:rFonts w:cs="Calibri"/>
                <w:bCs/>
                <w:lang w:val="nl-BE"/>
              </w:rPr>
              <w:t>Art. 9:3. § 1. Het bestuursorgaan houdt op de zetel van de vereniging een register van de leden. Dit register vermeldt de naam, voornaam en woonplaats van de leden of, ingeval het een rechtspersoon betreft, de naam, rechtsvorm en het adres van de zetel. Het bestuursorgaan schrijft alle beslissingen over de toetreding, uittreding of uitsluiting van leden in dat register in binnen acht dagen nadat het van de beslissing in kennis is gesteld.</w:t>
            </w:r>
            <w:ins w:id="2" w:author="Microsoft Office-gebruiker" w:date="2021-12-05T18:57:00Z">
              <w:r w:rsidRPr="00F0626C">
                <w:rPr>
                  <w:rFonts w:cs="Calibri"/>
                  <w:bCs/>
                  <w:lang w:val="nl-BE"/>
                </w:rPr>
                <w:t xml:space="preserve"> Het bestuursorgaan kan beslissen dat het register wordt aangehouden in elektronische vorm. De Koning kan voorwaarden opleggen waaraan het elektronische register dient te voldoen.</w:t>
              </w:r>
            </w:ins>
          </w:p>
          <w:p w14:paraId="1948F253" w14:textId="77777777" w:rsidR="00D610E5" w:rsidRPr="00F0626C" w:rsidRDefault="00D610E5" w:rsidP="00D610E5">
            <w:pPr>
              <w:spacing w:after="0" w:line="240" w:lineRule="auto"/>
              <w:jc w:val="both"/>
              <w:rPr>
                <w:rFonts w:cs="Calibri"/>
                <w:bCs/>
                <w:lang w:val="nl-BE"/>
              </w:rPr>
            </w:pPr>
          </w:p>
          <w:p w14:paraId="1E850F94" w14:textId="77777777" w:rsidR="00D610E5" w:rsidRDefault="00D610E5" w:rsidP="00D610E5">
            <w:pPr>
              <w:spacing w:after="0" w:line="240" w:lineRule="auto"/>
              <w:jc w:val="both"/>
              <w:rPr>
                <w:rFonts w:cs="Calibri"/>
                <w:bCs/>
                <w:lang w:val="nl-BE"/>
              </w:rPr>
            </w:pPr>
            <w:r w:rsidRPr="00F0626C">
              <w:rPr>
                <w:rFonts w:cs="Calibri"/>
                <w:bCs/>
                <w:lang w:val="nl-BE"/>
              </w:rPr>
              <w:t>Alle leden kunnen op de zetel van de vereniging het register van de leden raadplegen. Daartoe richten zij een schriftelijk verzoek aan het bestuursorgaan met wie zij een datum en het uur van de raadpleging van het register overeenkomen. Dit register kan niet worden verplaatst.</w:t>
            </w:r>
          </w:p>
          <w:p w14:paraId="71B367CC" w14:textId="77777777" w:rsidR="00D610E5" w:rsidRDefault="00D610E5" w:rsidP="00D610E5">
            <w:pPr>
              <w:spacing w:after="0" w:line="240" w:lineRule="auto"/>
              <w:jc w:val="both"/>
              <w:rPr>
                <w:rFonts w:cs="Calibri"/>
                <w:bCs/>
                <w:lang w:val="nl-BE"/>
              </w:rPr>
            </w:pPr>
          </w:p>
          <w:p w14:paraId="0AA1DE72" w14:textId="77777777" w:rsidR="00D610E5" w:rsidRDefault="00D610E5" w:rsidP="00D610E5">
            <w:pPr>
              <w:spacing w:after="0" w:line="240" w:lineRule="auto"/>
              <w:jc w:val="both"/>
              <w:rPr>
                <w:rFonts w:cs="Calibri"/>
                <w:bCs/>
                <w:lang w:val="nl-BE"/>
              </w:rPr>
            </w:pPr>
            <w:r w:rsidRPr="00F0626C">
              <w:rPr>
                <w:rFonts w:cs="Calibri"/>
                <w:bCs/>
                <w:lang w:val="nl-BE"/>
              </w:rPr>
              <w:t xml:space="preserve">Een vereniging moet, </w:t>
            </w:r>
            <w:del w:id="3" w:author="Microsoft Office-gebruiker" w:date="2021-12-05T18:57:00Z">
              <w:r w:rsidRPr="005911A8">
                <w:rPr>
                  <w:rFonts w:cs="Calibri"/>
                  <w:bCs/>
                  <w:lang w:val="nl-BE"/>
                </w:rPr>
                <w:delText>bij</w:delText>
              </w:r>
            </w:del>
            <w:ins w:id="4" w:author="Microsoft Office-gebruiker" w:date="2021-12-05T18:57:00Z">
              <w:r w:rsidRPr="00F0626C">
                <w:rPr>
                  <w:rFonts w:cs="Calibri"/>
                  <w:bCs/>
                  <w:lang w:val="nl-BE"/>
                </w:rPr>
                <w:t>op</w:t>
              </w:r>
            </w:ins>
            <w:r w:rsidRPr="00F0626C">
              <w:rPr>
                <w:rFonts w:cs="Calibri"/>
                <w:bCs/>
                <w:lang w:val="nl-BE"/>
              </w:rPr>
              <w:t xml:space="preserve"> mondeling of schriftelijk verzoek, aan de overheden, de administraties en de diensten, met inbegrip van de parketten, de griffies en de hoven, de rechtbanken en alle rechtscolleges en de daartoe wettelijk gemachtigde ambtenaren, onverwijld toegang verlenen tot het register van de leden en deze instanties bovendien de kopieën of uittreksels uit dit register verstrekken die deze instanties nodig achten.</w:t>
            </w:r>
          </w:p>
          <w:p w14:paraId="7EDF6D17" w14:textId="77777777" w:rsidR="00D610E5" w:rsidRPr="00F0626C" w:rsidRDefault="00D610E5" w:rsidP="00D610E5">
            <w:pPr>
              <w:spacing w:after="0" w:line="240" w:lineRule="auto"/>
              <w:jc w:val="both"/>
              <w:rPr>
                <w:rFonts w:cs="Calibri"/>
                <w:bCs/>
                <w:lang w:val="nl-BE"/>
              </w:rPr>
            </w:pPr>
          </w:p>
          <w:p w14:paraId="3495CECF" w14:textId="41A304AA" w:rsidR="00020E42" w:rsidRPr="00D610E5" w:rsidRDefault="00D610E5" w:rsidP="00D610E5">
            <w:pPr>
              <w:jc w:val="both"/>
              <w:rPr>
                <w:lang w:val="nl-NL"/>
              </w:rPr>
            </w:pPr>
            <w:r w:rsidRPr="00F0626C">
              <w:rPr>
                <w:rFonts w:cs="Calibri"/>
                <w:bCs/>
                <w:lang w:val="nl-BE"/>
              </w:rPr>
              <w:t xml:space="preserve">§ 2. De statuten van de vereniging bepalen onder welke voorwaarden derden die een band hebben met de vereniging </w:t>
            </w:r>
            <w:r w:rsidRPr="00F0626C">
              <w:rPr>
                <w:rFonts w:cs="Calibri"/>
                <w:bCs/>
                <w:lang w:val="nl-BE"/>
              </w:rPr>
              <w:lastRenderedPageBreak/>
              <w:t xml:space="preserve">als toegetreden lid van de vereniging kunnen worden beschouwd. De rechten en plichten van de toegetreden leden worden uitsluitend door de statuten bepaald.  </w:t>
            </w:r>
          </w:p>
        </w:tc>
        <w:tc>
          <w:tcPr>
            <w:tcW w:w="5953" w:type="dxa"/>
            <w:gridSpan w:val="2"/>
            <w:shd w:val="clear" w:color="auto" w:fill="auto"/>
          </w:tcPr>
          <w:p w14:paraId="19B3B34E" w14:textId="77777777" w:rsidR="00A86B86" w:rsidRDefault="00A86B86" w:rsidP="00A86B86">
            <w:pPr>
              <w:spacing w:after="0" w:line="240" w:lineRule="auto"/>
              <w:jc w:val="both"/>
              <w:rPr>
                <w:rFonts w:cs="Calibri"/>
                <w:lang w:val="fr-FR"/>
              </w:rPr>
            </w:pPr>
            <w:r>
              <w:rPr>
                <w:rFonts w:cs="Calibri"/>
                <w:lang w:val="fr-FR"/>
              </w:rPr>
              <w:lastRenderedPageBreak/>
              <w:t>Art. 9:3. § 1. L'</w:t>
            </w:r>
            <w:r w:rsidRPr="00F0626C">
              <w:rPr>
                <w:rFonts w:cs="Calibri"/>
                <w:lang w:val="fr-FR"/>
              </w:rPr>
              <w:t xml:space="preserve">organe d'administration tient au siège de l'association un registre des membres. Ce registre reprend les nom, </w:t>
            </w:r>
            <w:del w:id="5" w:author="Microsoft Office-gebruiker" w:date="2021-12-05T19:00:00Z">
              <w:r w:rsidRPr="005911A8">
                <w:rPr>
                  <w:rFonts w:cs="Calibri"/>
                  <w:lang w:val="fr-FR"/>
                </w:rPr>
                <w:delText>prénoms</w:delText>
              </w:r>
            </w:del>
            <w:ins w:id="6" w:author="Microsoft Office-gebruiker" w:date="2021-12-05T19:00:00Z">
              <w:r w:rsidRPr="00F0626C">
                <w:rPr>
                  <w:rFonts w:cs="Calibri"/>
                  <w:lang w:val="fr-FR"/>
                </w:rPr>
                <w:t>prénom</w:t>
              </w:r>
            </w:ins>
            <w:r w:rsidRPr="00F0626C">
              <w:rPr>
                <w:rFonts w:cs="Calibri"/>
                <w:lang w:val="fr-FR"/>
              </w:rPr>
              <w:t xml:space="preserve"> et domicile des membres, ou lorsqu'il s'agit d'une personne morale, la dénomination, la forme </w:t>
            </w:r>
            <w:del w:id="7" w:author="Microsoft Office-gebruiker" w:date="2021-12-05T19:00:00Z">
              <w:r w:rsidRPr="005911A8">
                <w:rPr>
                  <w:rFonts w:cs="Calibri"/>
                  <w:lang w:val="fr-FR"/>
                </w:rPr>
                <w:delText>jur</w:delText>
              </w:r>
              <w:r>
                <w:rPr>
                  <w:rFonts w:cs="Calibri"/>
                  <w:lang w:val="fr-FR"/>
                </w:rPr>
                <w:delText>idique</w:delText>
              </w:r>
            </w:del>
            <w:ins w:id="8" w:author="Microsoft Office-gebruiker" w:date="2021-12-05T19:00:00Z">
              <w:r w:rsidRPr="00F0626C">
                <w:rPr>
                  <w:rFonts w:cs="Calibri"/>
                  <w:lang w:val="fr-FR"/>
                </w:rPr>
                <w:t>légale</w:t>
              </w:r>
            </w:ins>
            <w:r w:rsidRPr="00F0626C">
              <w:rPr>
                <w:rFonts w:cs="Calibri"/>
                <w:lang w:val="fr-FR"/>
              </w:rPr>
              <w:t xml:space="preserve"> et l'ad</w:t>
            </w:r>
            <w:r>
              <w:rPr>
                <w:rFonts w:cs="Calibri"/>
                <w:lang w:val="fr-FR"/>
              </w:rPr>
              <w:t>resse du siège. L'</w:t>
            </w:r>
            <w:r w:rsidRPr="00F0626C">
              <w:rPr>
                <w:rFonts w:cs="Calibri"/>
                <w:lang w:val="fr-FR"/>
              </w:rPr>
              <w:t>organe d'administration inscrit toutes les décisions d'admission, de démission ou d'exclusion des membres dans ce registre endéans les h</w:t>
            </w:r>
            <w:r>
              <w:rPr>
                <w:rFonts w:cs="Calibri"/>
                <w:lang w:val="fr-FR"/>
              </w:rPr>
              <w:t>uit jours de la connaissance qu'il a eu de la décision.</w:t>
            </w:r>
            <w:ins w:id="9" w:author="Microsoft Office-gebruiker" w:date="2021-12-05T19:00:00Z">
              <w:r>
                <w:rPr>
                  <w:rFonts w:cs="Calibri"/>
                  <w:lang w:val="fr-FR"/>
                </w:rPr>
                <w:t xml:space="preserve"> L'organe d'</w:t>
              </w:r>
              <w:r w:rsidRPr="00F0626C">
                <w:rPr>
                  <w:rFonts w:cs="Calibri"/>
                  <w:lang w:val="fr-FR"/>
                </w:rPr>
                <w:t xml:space="preserve">administration peut décider que le </w:t>
              </w:r>
              <w:r>
                <w:rPr>
                  <w:rFonts w:cs="Calibri"/>
                  <w:lang w:val="fr-FR"/>
                </w:rPr>
                <w:t xml:space="preserve">registre sera </w:t>
              </w:r>
              <w:r w:rsidRPr="00F0626C">
                <w:rPr>
                  <w:rFonts w:cs="Calibri"/>
                  <w:lang w:val="fr-FR"/>
                </w:rPr>
                <w:t>tenu sous la forme électronique. Le Roi peut déterminer les conditions auxquelles le registre électronique doit satisfaire.</w:t>
              </w:r>
            </w:ins>
          </w:p>
          <w:p w14:paraId="1DF2675E" w14:textId="77777777" w:rsidR="00A86B86" w:rsidRPr="00F0626C" w:rsidRDefault="00A86B86" w:rsidP="00A86B86">
            <w:pPr>
              <w:spacing w:after="0" w:line="240" w:lineRule="auto"/>
              <w:jc w:val="both"/>
              <w:rPr>
                <w:rFonts w:cs="Calibri"/>
                <w:lang w:val="fr-FR"/>
              </w:rPr>
            </w:pPr>
          </w:p>
          <w:p w14:paraId="7774452E" w14:textId="77777777" w:rsidR="00A86B86" w:rsidRDefault="00A86B86" w:rsidP="00A86B86">
            <w:pPr>
              <w:spacing w:after="0" w:line="240" w:lineRule="auto"/>
              <w:jc w:val="both"/>
              <w:rPr>
                <w:rFonts w:cs="Calibri"/>
                <w:lang w:val="fr-FR"/>
              </w:rPr>
            </w:pPr>
            <w:r w:rsidRPr="00F0626C">
              <w:rPr>
                <w:rFonts w:cs="Calibri"/>
                <w:lang w:val="fr-FR"/>
              </w:rPr>
              <w:t>Tous les membres peuvent consulter au siège de l'association le registre des membres. A cette fin, ils adressent une</w:t>
            </w:r>
            <w:r>
              <w:rPr>
                <w:rFonts w:cs="Calibri"/>
                <w:lang w:val="fr-FR"/>
              </w:rPr>
              <w:t xml:space="preserve"> demande écrite à l'</w:t>
            </w:r>
            <w:r w:rsidRPr="00F0626C">
              <w:rPr>
                <w:rFonts w:cs="Calibri"/>
                <w:lang w:val="fr-FR"/>
              </w:rPr>
              <w:t xml:space="preserve">organe d'administration, avec lequel </w:t>
            </w:r>
            <w:r>
              <w:rPr>
                <w:rFonts w:cs="Calibri"/>
                <w:lang w:val="fr-FR"/>
              </w:rPr>
              <w:t>ils conviennent d'une date et d'</w:t>
            </w:r>
            <w:r w:rsidRPr="00F0626C">
              <w:rPr>
                <w:rFonts w:cs="Calibri"/>
                <w:lang w:val="fr-FR"/>
              </w:rPr>
              <w:t>une heure de consultation du registre. Ce registre ne peut être déplacé.</w:t>
            </w:r>
          </w:p>
          <w:p w14:paraId="428EF337" w14:textId="77777777" w:rsidR="00A86B86" w:rsidRPr="00F0626C" w:rsidRDefault="00A86B86" w:rsidP="00A86B86">
            <w:pPr>
              <w:spacing w:after="0" w:line="240" w:lineRule="auto"/>
              <w:jc w:val="both"/>
              <w:rPr>
                <w:rFonts w:cs="Calibri"/>
                <w:lang w:val="fr-FR"/>
              </w:rPr>
            </w:pPr>
          </w:p>
          <w:p w14:paraId="0115686A" w14:textId="77777777" w:rsidR="00A86B86" w:rsidRDefault="00A86B86" w:rsidP="00A86B86">
            <w:pPr>
              <w:spacing w:after="0" w:line="240" w:lineRule="auto"/>
              <w:jc w:val="both"/>
              <w:rPr>
                <w:rFonts w:cs="Calibri"/>
                <w:lang w:val="fr-FR"/>
              </w:rPr>
            </w:pPr>
            <w:r>
              <w:rPr>
                <w:rFonts w:cs="Calibri"/>
                <w:lang w:val="fr-FR"/>
              </w:rPr>
              <w:t>L'</w:t>
            </w:r>
            <w:r w:rsidRPr="00F0626C">
              <w:rPr>
                <w:rFonts w:cs="Calibri"/>
                <w:lang w:val="fr-FR"/>
              </w:rPr>
              <w:t xml:space="preserve">association doit, en cas de requête orale ou écrite, accorder sans délai l'accès au registre des membres aux autorités, administrations et services, en ce compris les parquets, les greffes et les cours, les tribunaux et toutes les juridictions et les fonctionnaires légalement habilités à cet effet et </w:t>
            </w:r>
            <w:del w:id="10" w:author="Microsoft Office-gebruiker" w:date="2021-12-05T19:00:00Z">
              <w:r w:rsidRPr="005911A8">
                <w:rPr>
                  <w:rFonts w:cs="Calibri"/>
                  <w:lang w:val="fr-FR"/>
                </w:rPr>
                <w:delText>doivent</w:delText>
              </w:r>
            </w:del>
            <w:ins w:id="11" w:author="Microsoft Office-gebruiker" w:date="2021-12-05T19:00:00Z">
              <w:r w:rsidRPr="00F0626C">
                <w:rPr>
                  <w:rFonts w:cs="Calibri"/>
                  <w:lang w:val="fr-FR"/>
                </w:rPr>
                <w:t>doit</w:t>
              </w:r>
            </w:ins>
            <w:r w:rsidRPr="00F0626C">
              <w:rPr>
                <w:rFonts w:cs="Calibri"/>
                <w:lang w:val="fr-FR"/>
              </w:rPr>
              <w:t xml:space="preserve"> en outre fournir à ces instances les copies ou extraits de ce registre que ces dernières estiment nécessaires.</w:t>
            </w:r>
          </w:p>
          <w:p w14:paraId="2D535F69" w14:textId="77777777" w:rsidR="00A86B86" w:rsidRPr="00F0626C" w:rsidRDefault="00A86B86" w:rsidP="00A86B86">
            <w:pPr>
              <w:spacing w:after="0" w:line="240" w:lineRule="auto"/>
              <w:jc w:val="both"/>
              <w:rPr>
                <w:rFonts w:cs="Calibri"/>
                <w:lang w:val="fr-FR"/>
              </w:rPr>
            </w:pPr>
          </w:p>
          <w:p w14:paraId="722B9963" w14:textId="32EA4B29" w:rsidR="00020E42" w:rsidRPr="00A86B86" w:rsidRDefault="00A86B86" w:rsidP="00A86B86">
            <w:pPr>
              <w:jc w:val="both"/>
              <w:rPr>
                <w:lang w:val="fr-FR"/>
              </w:rPr>
            </w:pPr>
            <w:r w:rsidRPr="00F0626C">
              <w:rPr>
                <w:rFonts w:cs="Calibri"/>
                <w:lang w:val="fr-FR"/>
              </w:rPr>
              <w:t xml:space="preserve">§ 2. Les statuts de l'association fixent les conditions auxquelles des tiers qui ont un lien avec l'association peuvent être considérés comme membres adhérents de l'association. Les </w:t>
            </w:r>
            <w:r w:rsidRPr="00F0626C">
              <w:rPr>
                <w:rFonts w:cs="Calibri"/>
                <w:lang w:val="fr-FR"/>
              </w:rPr>
              <w:lastRenderedPageBreak/>
              <w:t>droits et obligations des membres adhérents sont exclusivement déterminés par les statuts.</w:t>
            </w:r>
            <w:bookmarkStart w:id="12" w:name="_GoBack"/>
            <w:bookmarkEnd w:id="12"/>
          </w:p>
        </w:tc>
      </w:tr>
      <w:tr w:rsidR="00020E42" w:rsidRPr="00785B5A" w14:paraId="7B2C3F70" w14:textId="77777777" w:rsidTr="00785B5A">
        <w:trPr>
          <w:trHeight w:val="377"/>
        </w:trPr>
        <w:tc>
          <w:tcPr>
            <w:tcW w:w="2122" w:type="dxa"/>
          </w:tcPr>
          <w:p w14:paraId="0C2911F5" w14:textId="77777777" w:rsidR="00020E42" w:rsidRPr="005911A8" w:rsidRDefault="00020E42" w:rsidP="0052623E">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1EA2A9FD" w14:textId="77777777" w:rsidR="00020E42" w:rsidRPr="005911A8" w:rsidRDefault="00020E42" w:rsidP="005911A8">
            <w:pPr>
              <w:spacing w:after="0" w:line="240" w:lineRule="auto"/>
              <w:jc w:val="both"/>
              <w:rPr>
                <w:rFonts w:cs="Calibri"/>
                <w:bCs/>
                <w:lang w:val="nl-BE"/>
              </w:rPr>
            </w:pPr>
            <w:r w:rsidRPr="005911A8">
              <w:rPr>
                <w:rFonts w:cs="Calibri"/>
                <w:bCs/>
                <w:lang w:val="nl-BE"/>
              </w:rPr>
              <w:t>Art. 9:3. § 1. Het bestuursorgaan houdt op de zetel van de vereniging een register van de leden. Dit register vermeldt de naam, voornaam en woonplaats van de leden of, ingeval het een rechtspersoon betreft, de naam, rechtsvorm en het adres van de zetel. Het bestuursorgaan schrijft alle beslissingen over de toetreding, uittreding of uitsluiting van leden in dat register in binnen acht dagen nadat het van de beslissing in kennis is gesteld.</w:t>
            </w:r>
          </w:p>
          <w:p w14:paraId="61601B69" w14:textId="77777777" w:rsidR="00020E42" w:rsidRDefault="00020E42" w:rsidP="005911A8">
            <w:pPr>
              <w:spacing w:after="0" w:line="240" w:lineRule="auto"/>
              <w:jc w:val="both"/>
              <w:rPr>
                <w:rFonts w:cs="Calibri"/>
                <w:bCs/>
                <w:lang w:val="nl-BE"/>
              </w:rPr>
            </w:pPr>
            <w:r w:rsidRPr="005911A8">
              <w:rPr>
                <w:rFonts w:cs="Calibri"/>
                <w:bCs/>
                <w:lang w:val="nl-BE"/>
              </w:rPr>
              <w:t xml:space="preserve">  </w:t>
            </w:r>
          </w:p>
          <w:p w14:paraId="3F087671" w14:textId="77777777" w:rsidR="00020E42" w:rsidRPr="005911A8" w:rsidRDefault="00020E42" w:rsidP="005911A8">
            <w:pPr>
              <w:spacing w:after="0" w:line="240" w:lineRule="auto"/>
              <w:jc w:val="both"/>
              <w:rPr>
                <w:rFonts w:cs="Calibri"/>
                <w:bCs/>
                <w:lang w:val="nl-BE"/>
              </w:rPr>
            </w:pPr>
            <w:r w:rsidRPr="005911A8">
              <w:rPr>
                <w:rFonts w:cs="Calibri"/>
                <w:bCs/>
                <w:lang w:val="nl-BE"/>
              </w:rPr>
              <w:t>Alle leden kunnen op de zetel van de vereniging het register van de leden raadplegen. Daartoe richten zij een schriftelijk verzoek aan het bestuursorgaan met wie zij een datum en het uur van de raadpleging van het register overeenkomen. Dit register kan niet worden verplaatst.</w:t>
            </w:r>
          </w:p>
          <w:p w14:paraId="42B4AB16" w14:textId="77777777" w:rsidR="00020E42" w:rsidRDefault="00020E42" w:rsidP="005911A8">
            <w:pPr>
              <w:spacing w:after="0" w:line="240" w:lineRule="auto"/>
              <w:jc w:val="both"/>
              <w:rPr>
                <w:rFonts w:cs="Calibri"/>
                <w:bCs/>
                <w:lang w:val="nl-BE"/>
              </w:rPr>
            </w:pPr>
            <w:r w:rsidRPr="005911A8">
              <w:rPr>
                <w:rFonts w:cs="Calibri"/>
                <w:bCs/>
                <w:lang w:val="nl-BE"/>
              </w:rPr>
              <w:t xml:space="preserve">  </w:t>
            </w:r>
          </w:p>
          <w:p w14:paraId="28144342" w14:textId="77777777" w:rsidR="00020E42" w:rsidRPr="005911A8" w:rsidRDefault="00020E42" w:rsidP="005911A8">
            <w:pPr>
              <w:spacing w:after="0" w:line="240" w:lineRule="auto"/>
              <w:jc w:val="both"/>
              <w:rPr>
                <w:rFonts w:cs="Calibri"/>
                <w:bCs/>
                <w:lang w:val="nl-BE"/>
              </w:rPr>
            </w:pPr>
            <w:r w:rsidRPr="005911A8">
              <w:rPr>
                <w:rFonts w:cs="Calibri"/>
                <w:bCs/>
                <w:lang w:val="nl-BE"/>
              </w:rPr>
              <w:t>Een vereniging moet, bij mondeling of schriftelijk verzoek, aan de overheden, de administraties en de diensten, met inbegrip van de parketten, de griffies en de hoven, de rechtbanken en alle rechtscolleges en de daartoe wettelijk gemachtigde ambtenaren, onverwijld toegang verlenen tot het register van de leden en deze instanties bovendien de kopieën of uittreksels uit dit register verstrekken die deze instanties nodig achten.</w:t>
            </w:r>
          </w:p>
          <w:p w14:paraId="2C6513C5" w14:textId="77777777" w:rsidR="00020E42" w:rsidRDefault="00020E42" w:rsidP="005911A8">
            <w:pPr>
              <w:spacing w:after="0" w:line="240" w:lineRule="auto"/>
              <w:jc w:val="both"/>
              <w:rPr>
                <w:rFonts w:cs="Calibri"/>
                <w:bCs/>
                <w:lang w:val="nl-BE"/>
              </w:rPr>
            </w:pPr>
            <w:r w:rsidRPr="005911A8">
              <w:rPr>
                <w:rFonts w:cs="Calibri"/>
                <w:bCs/>
                <w:lang w:val="nl-BE"/>
              </w:rPr>
              <w:t xml:space="preserve">  </w:t>
            </w:r>
          </w:p>
          <w:p w14:paraId="3CB42969" w14:textId="77777777" w:rsidR="00020E42" w:rsidRPr="005911A8" w:rsidRDefault="00020E42" w:rsidP="0052623E">
            <w:pPr>
              <w:spacing w:after="0" w:line="240" w:lineRule="auto"/>
              <w:jc w:val="both"/>
              <w:rPr>
                <w:rFonts w:cs="Calibri"/>
                <w:bCs/>
                <w:lang w:val="nl-BE"/>
              </w:rPr>
            </w:pPr>
            <w:r w:rsidRPr="005911A8">
              <w:rPr>
                <w:rFonts w:cs="Calibri"/>
                <w:bCs/>
                <w:lang w:val="nl-BE"/>
              </w:rPr>
              <w:t xml:space="preserve">§ 2. De statuten van de vereniging bepalen onder welke voorwaarden derden die een band hebben met de vereniging als toegetreden lid van de vereniging kunnen worden beschouwd. De rechten en plichten van de toegetreden leden worden uitsluitend door de statuten bepaald.  </w:t>
            </w:r>
          </w:p>
        </w:tc>
        <w:tc>
          <w:tcPr>
            <w:tcW w:w="5953" w:type="dxa"/>
            <w:gridSpan w:val="2"/>
            <w:shd w:val="clear" w:color="auto" w:fill="auto"/>
          </w:tcPr>
          <w:p w14:paraId="66A56780" w14:textId="53753C0D" w:rsidR="00020E42" w:rsidRPr="005911A8" w:rsidRDefault="001F0358" w:rsidP="005911A8">
            <w:pPr>
              <w:spacing w:after="0" w:line="240" w:lineRule="auto"/>
              <w:jc w:val="both"/>
              <w:rPr>
                <w:rFonts w:cs="Calibri"/>
                <w:lang w:val="fr-FR"/>
              </w:rPr>
            </w:pPr>
            <w:r>
              <w:rPr>
                <w:rFonts w:cs="Calibri"/>
                <w:lang w:val="fr-FR"/>
              </w:rPr>
              <w:t>Art. 9:3. § 1. L'</w:t>
            </w:r>
            <w:r w:rsidR="00020E42" w:rsidRPr="005911A8">
              <w:rPr>
                <w:rFonts w:cs="Calibri"/>
                <w:lang w:val="fr-FR"/>
              </w:rPr>
              <w:t>organe d'administration tient au siège de l'association un registre des membres. Ce registre reprend les nom, prénoms et domicile des membres, ou lorsqu'il s'agit d'une personne morale, la dénomination, la forme jur</w:t>
            </w:r>
            <w:r>
              <w:rPr>
                <w:rFonts w:cs="Calibri"/>
                <w:lang w:val="fr-FR"/>
              </w:rPr>
              <w:t>idique et l'adresse du siège. L'</w:t>
            </w:r>
            <w:r w:rsidR="00020E42" w:rsidRPr="005911A8">
              <w:rPr>
                <w:rFonts w:cs="Calibri"/>
                <w:lang w:val="fr-FR"/>
              </w:rPr>
              <w:t>organe d'administration inscrit toutes les décisions d'admission, de démission ou d'exclusion des membres dans ce registre endéans les huit jo</w:t>
            </w:r>
            <w:r>
              <w:rPr>
                <w:rFonts w:cs="Calibri"/>
                <w:lang w:val="fr-FR"/>
              </w:rPr>
              <w:t>urs de la connaissance qu'</w:t>
            </w:r>
            <w:r w:rsidR="00020E42" w:rsidRPr="005911A8">
              <w:rPr>
                <w:rFonts w:cs="Calibri"/>
                <w:lang w:val="fr-FR"/>
              </w:rPr>
              <w:t>il a eu de la décision.</w:t>
            </w:r>
          </w:p>
          <w:p w14:paraId="728088D7" w14:textId="77777777" w:rsidR="00020E42" w:rsidRDefault="00020E42" w:rsidP="005911A8">
            <w:pPr>
              <w:spacing w:after="0" w:line="240" w:lineRule="auto"/>
              <w:jc w:val="both"/>
              <w:rPr>
                <w:rFonts w:cs="Calibri"/>
                <w:lang w:val="fr-FR"/>
              </w:rPr>
            </w:pPr>
            <w:r w:rsidRPr="005911A8">
              <w:rPr>
                <w:rFonts w:cs="Calibri"/>
                <w:lang w:val="fr-FR"/>
              </w:rPr>
              <w:t xml:space="preserve">  </w:t>
            </w:r>
          </w:p>
          <w:p w14:paraId="480E9D29" w14:textId="46AA319F" w:rsidR="00020E42" w:rsidRPr="005911A8" w:rsidRDefault="00020E42" w:rsidP="005911A8">
            <w:pPr>
              <w:spacing w:after="0" w:line="240" w:lineRule="auto"/>
              <w:jc w:val="both"/>
              <w:rPr>
                <w:rFonts w:cs="Calibri"/>
                <w:lang w:val="fr-FR"/>
              </w:rPr>
            </w:pPr>
            <w:r w:rsidRPr="005911A8">
              <w:rPr>
                <w:rFonts w:cs="Calibri"/>
                <w:lang w:val="fr-FR"/>
              </w:rPr>
              <w:t>Tous les membres peuvent consulter au siège de l'association le registre des membres. A cette fin, ils a</w:t>
            </w:r>
            <w:r w:rsidR="001F0358">
              <w:rPr>
                <w:rFonts w:cs="Calibri"/>
                <w:lang w:val="fr-FR"/>
              </w:rPr>
              <w:t>dressent une demande écrite à l'</w:t>
            </w:r>
            <w:r w:rsidRPr="005911A8">
              <w:rPr>
                <w:rFonts w:cs="Calibri"/>
                <w:lang w:val="fr-FR"/>
              </w:rPr>
              <w:t xml:space="preserve">organe d'administration, avec lequel ils conviennent d'une date et </w:t>
            </w:r>
            <w:r w:rsidR="001F0358">
              <w:rPr>
                <w:rFonts w:cs="Calibri"/>
                <w:lang w:val="fr-FR"/>
              </w:rPr>
              <w:t>d'</w:t>
            </w:r>
            <w:r w:rsidRPr="005911A8">
              <w:rPr>
                <w:rFonts w:cs="Calibri"/>
                <w:lang w:val="fr-FR"/>
              </w:rPr>
              <w:t>une heure de consultation du registre. Ce registre ne peut être déplacé.</w:t>
            </w:r>
          </w:p>
          <w:p w14:paraId="73B00DE0" w14:textId="77777777" w:rsidR="00020E42" w:rsidRDefault="00020E42" w:rsidP="005911A8">
            <w:pPr>
              <w:spacing w:after="0" w:line="240" w:lineRule="auto"/>
              <w:jc w:val="both"/>
              <w:rPr>
                <w:rFonts w:cs="Calibri"/>
                <w:lang w:val="fr-FR"/>
              </w:rPr>
            </w:pPr>
            <w:r w:rsidRPr="005911A8">
              <w:rPr>
                <w:rFonts w:cs="Calibri"/>
                <w:lang w:val="fr-FR"/>
              </w:rPr>
              <w:t xml:space="preserve">  </w:t>
            </w:r>
          </w:p>
          <w:p w14:paraId="44113E5D" w14:textId="1A0C1675" w:rsidR="00020E42" w:rsidRPr="005911A8" w:rsidRDefault="001F0358" w:rsidP="005911A8">
            <w:pPr>
              <w:spacing w:after="0" w:line="240" w:lineRule="auto"/>
              <w:jc w:val="both"/>
              <w:rPr>
                <w:rFonts w:cs="Calibri"/>
                <w:lang w:val="fr-FR"/>
              </w:rPr>
            </w:pPr>
            <w:r>
              <w:rPr>
                <w:rFonts w:cs="Calibri"/>
                <w:lang w:val="fr-FR"/>
              </w:rPr>
              <w:t>L'</w:t>
            </w:r>
            <w:r w:rsidR="00020E42" w:rsidRPr="005911A8">
              <w:rPr>
                <w:rFonts w:cs="Calibri"/>
                <w:lang w:val="fr-FR"/>
              </w:rPr>
              <w:t>association doit, en cas de requête orale ou écrite, accorder sans délai l'accès au registre des membres aux autorités, administrations et services, en ce compris les parquets, les greffes et les cours, les tribunaux et toutes les juridictions et les fonctionnaires légalement habilités à cet effet et doivent en outre fournir à ces instances les copies ou extraits de ce registre que ces dernières estiment nécessaires.</w:t>
            </w:r>
          </w:p>
          <w:p w14:paraId="64925684" w14:textId="77777777" w:rsidR="00020E42" w:rsidRDefault="00020E42" w:rsidP="005911A8">
            <w:pPr>
              <w:spacing w:after="0" w:line="240" w:lineRule="auto"/>
              <w:jc w:val="both"/>
              <w:rPr>
                <w:rFonts w:cs="Calibri"/>
                <w:lang w:val="fr-FR"/>
              </w:rPr>
            </w:pPr>
            <w:r w:rsidRPr="005911A8">
              <w:rPr>
                <w:rFonts w:cs="Calibri"/>
                <w:lang w:val="fr-FR"/>
              </w:rPr>
              <w:t xml:space="preserve">  </w:t>
            </w:r>
          </w:p>
          <w:p w14:paraId="5D0DF2E6" w14:textId="77777777" w:rsidR="00020E42" w:rsidRPr="005911A8" w:rsidRDefault="00020E42" w:rsidP="005911A8">
            <w:pPr>
              <w:spacing w:after="0" w:line="240" w:lineRule="auto"/>
              <w:jc w:val="both"/>
              <w:rPr>
                <w:rFonts w:cs="Calibri"/>
                <w:lang w:val="fr-FR"/>
              </w:rPr>
            </w:pPr>
            <w:r w:rsidRPr="005911A8">
              <w:rPr>
                <w:rFonts w:cs="Calibri"/>
                <w:lang w:val="fr-FR"/>
              </w:rPr>
              <w:t>§ 2. Les statuts de l'association fixent les conditions auxquelles des tiers qui ont un lien avec l'association peuvent être considérés comme membres adhérents de l'association. Les droits et obligations des membres adhérents sont exclusivement déterminés par les statuts.</w:t>
            </w:r>
          </w:p>
        </w:tc>
      </w:tr>
      <w:tr w:rsidR="00020E42" w:rsidRPr="00785B5A" w14:paraId="2E32F6FD" w14:textId="77777777" w:rsidTr="00785B5A">
        <w:trPr>
          <w:trHeight w:val="377"/>
        </w:trPr>
        <w:tc>
          <w:tcPr>
            <w:tcW w:w="2122" w:type="dxa"/>
          </w:tcPr>
          <w:p w14:paraId="67CD607D" w14:textId="77777777" w:rsidR="00020E42" w:rsidRDefault="00020E42" w:rsidP="0056476F">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CFB8223" w14:textId="77777777" w:rsidR="00020E42" w:rsidRPr="00447D4E" w:rsidRDefault="00020E42" w:rsidP="0056476F">
            <w:pPr>
              <w:spacing w:after="0" w:line="240" w:lineRule="auto"/>
              <w:jc w:val="both"/>
              <w:rPr>
                <w:lang w:val="nl-BE"/>
              </w:rPr>
            </w:pPr>
            <w:r w:rsidRPr="00447D4E">
              <w:rPr>
                <w:lang w:val="nl-BE"/>
              </w:rPr>
              <w:t>Het inzagerecht voor leden, opgenomen in het huidige artikel 10 v&amp;s-wet, wordt hernomen in paragraaf 1. Deze paragraaf bepaalt nu ook hoe leden dit register kunnen raadplegen, terwijl de huidige v&amp;s-wet dit aan de Koning overlaat.</w:t>
            </w:r>
          </w:p>
          <w:p w14:paraId="67BC53AD" w14:textId="77777777" w:rsidR="00020E42" w:rsidRDefault="00020E42" w:rsidP="0056476F">
            <w:pPr>
              <w:spacing w:after="0" w:line="240" w:lineRule="auto"/>
              <w:jc w:val="both"/>
              <w:rPr>
                <w:lang w:val="nl-BE"/>
              </w:rPr>
            </w:pPr>
          </w:p>
          <w:p w14:paraId="3EE30151" w14:textId="77777777" w:rsidR="00020E42" w:rsidRDefault="00020E42" w:rsidP="0056476F">
            <w:pPr>
              <w:spacing w:after="0" w:line="240" w:lineRule="auto"/>
              <w:jc w:val="both"/>
              <w:rPr>
                <w:lang w:val="nl-BE"/>
              </w:rPr>
            </w:pPr>
          </w:p>
          <w:p w14:paraId="25B668BA" w14:textId="77777777" w:rsidR="00020E42" w:rsidRPr="00447D4E" w:rsidRDefault="00020E42" w:rsidP="0056476F">
            <w:pPr>
              <w:spacing w:after="0" w:line="240" w:lineRule="auto"/>
              <w:jc w:val="both"/>
              <w:rPr>
                <w:lang w:val="nl-BE"/>
              </w:rPr>
            </w:pPr>
            <w:r w:rsidRPr="00447D4E">
              <w:rPr>
                <w:lang w:val="nl-BE"/>
              </w:rPr>
              <w:t>Artikel 26 v&amp;s-wet over de onontvankelijkheid van een vordering ingesteld door VZW die de formaliteiten van inzage niet naleeft wordt niet hernomen. In zoverre een partij een procedureel belang heeft om de leden te kennen, kan de rechter op verzoek van elke belanghebbende partij in de zin van artikel 807 van het Gerechtelijk Wetboek de overlegging van de ledenlijst vorderen.</w:t>
            </w:r>
          </w:p>
          <w:p w14:paraId="61DC7B6A" w14:textId="77777777" w:rsidR="00020E42" w:rsidRDefault="00020E42" w:rsidP="0056476F">
            <w:pPr>
              <w:spacing w:after="0" w:line="240" w:lineRule="auto"/>
              <w:jc w:val="both"/>
              <w:rPr>
                <w:lang w:val="nl-BE"/>
              </w:rPr>
            </w:pPr>
          </w:p>
          <w:p w14:paraId="62777529" w14:textId="77777777" w:rsidR="00020E42" w:rsidRPr="0000305E" w:rsidRDefault="00020E42" w:rsidP="0056476F">
            <w:pPr>
              <w:spacing w:after="0" w:line="240" w:lineRule="auto"/>
              <w:jc w:val="both"/>
              <w:rPr>
                <w:lang w:val="nl-BE"/>
              </w:rPr>
            </w:pPr>
            <w:r w:rsidRPr="00447D4E">
              <w:rPr>
                <w:lang w:val="nl-BE"/>
              </w:rPr>
              <w:t xml:space="preserve">Paragraaf 2 van dit artikel herneemt artikel 2ter v&amp;s-wet en verduidelijkt dat de statuten steeds de rechten van toegetreden leden bepalen en dit niet een loutere statutaire mogelijkheid is. </w:t>
            </w:r>
          </w:p>
        </w:tc>
        <w:tc>
          <w:tcPr>
            <w:tcW w:w="5953" w:type="dxa"/>
            <w:gridSpan w:val="2"/>
            <w:shd w:val="clear" w:color="auto" w:fill="auto"/>
          </w:tcPr>
          <w:p w14:paraId="1BD69611" w14:textId="77777777" w:rsidR="00020E42" w:rsidRPr="0056476F" w:rsidRDefault="00020E42" w:rsidP="0056476F">
            <w:pPr>
              <w:spacing w:after="0" w:line="240" w:lineRule="auto"/>
              <w:jc w:val="both"/>
              <w:rPr>
                <w:lang w:val="fr-FR"/>
              </w:rPr>
            </w:pPr>
            <w:r w:rsidRPr="00447D4E">
              <w:rPr>
                <w:lang w:val="fr-BE"/>
              </w:rPr>
              <w:t>Le droit de consultation pour les membres, figurant à l'actuel article 10 de la loi a&amp;f, est repris au paragraphe 1er. Ce paragraphe précise comment les membres peuvent consulter ce registre, alors que la loi a&amp;f actuelle laisse cela au Roi.</w:t>
            </w:r>
          </w:p>
          <w:p w14:paraId="1247BA6F" w14:textId="77777777" w:rsidR="00020E42" w:rsidRDefault="00020E42" w:rsidP="0056476F">
            <w:pPr>
              <w:spacing w:after="0" w:line="240" w:lineRule="auto"/>
              <w:jc w:val="both"/>
              <w:rPr>
                <w:lang w:val="fr-BE"/>
              </w:rPr>
            </w:pPr>
          </w:p>
          <w:p w14:paraId="64C7E6E6" w14:textId="77777777" w:rsidR="00020E42" w:rsidRPr="00447D4E" w:rsidRDefault="00020E42" w:rsidP="0056476F">
            <w:pPr>
              <w:spacing w:after="0" w:line="240" w:lineRule="auto"/>
              <w:jc w:val="both"/>
              <w:rPr>
                <w:lang w:val="fr-BE"/>
              </w:rPr>
            </w:pPr>
            <w:r w:rsidRPr="00447D4E">
              <w:rPr>
                <w:lang w:val="fr-BE"/>
              </w:rPr>
              <w:t>L'article 26 de la loi a&amp;f, relatif à l’irrecevabilité d’une action intentée par une ASBL n'ayant pas respecté les formalités de consultation, n’est pas repris. Dans la mesure où une partie a un intérêt procédural à connaître les membres, le juge peut, sur demande de toute partie intéressée au sens de l’article 807 du Code judiciaire, ordonner la production de la liste des membres.</w:t>
            </w:r>
          </w:p>
          <w:p w14:paraId="63F1F6B2" w14:textId="77777777" w:rsidR="00020E42" w:rsidRDefault="00020E42" w:rsidP="0056476F">
            <w:pPr>
              <w:spacing w:after="0" w:line="240" w:lineRule="auto"/>
              <w:jc w:val="both"/>
              <w:rPr>
                <w:lang w:val="fr-BE"/>
              </w:rPr>
            </w:pPr>
          </w:p>
          <w:p w14:paraId="5491EF24" w14:textId="77777777" w:rsidR="00020E42" w:rsidRDefault="00020E42" w:rsidP="0056476F">
            <w:pPr>
              <w:spacing w:after="0" w:line="240" w:lineRule="auto"/>
              <w:jc w:val="both"/>
              <w:rPr>
                <w:lang w:val="fr-BE"/>
              </w:rPr>
            </w:pPr>
          </w:p>
          <w:p w14:paraId="7D90282B" w14:textId="77777777" w:rsidR="00020E42" w:rsidRPr="00447D4E" w:rsidRDefault="00020E42" w:rsidP="0056476F">
            <w:pPr>
              <w:spacing w:after="0" w:line="240" w:lineRule="auto"/>
              <w:jc w:val="both"/>
              <w:rPr>
                <w:lang w:val="fr-BE"/>
              </w:rPr>
            </w:pPr>
            <w:r w:rsidRPr="00447D4E">
              <w:rPr>
                <w:lang w:val="fr-BE"/>
              </w:rPr>
              <w:t xml:space="preserve">Le paragraphe 2 de cet article reprend l’article 2ter de la loi a&amp;f et précise que les statuts déterminent toujours les droits des membres adhérents et qu’il ne s'agit pas d’une possibilité purement statutaire. </w:t>
            </w:r>
          </w:p>
          <w:p w14:paraId="1E61EFA3" w14:textId="77777777" w:rsidR="00020E42" w:rsidRPr="00447D4E" w:rsidRDefault="00020E42" w:rsidP="0056476F">
            <w:pPr>
              <w:spacing w:after="0" w:line="240" w:lineRule="auto"/>
              <w:jc w:val="both"/>
              <w:rPr>
                <w:lang w:val="fr-BE"/>
              </w:rPr>
            </w:pPr>
          </w:p>
        </w:tc>
      </w:tr>
      <w:tr w:rsidR="00020E42" w:rsidRPr="0056476F" w14:paraId="62415D62" w14:textId="77777777" w:rsidTr="00785B5A">
        <w:trPr>
          <w:trHeight w:val="377"/>
        </w:trPr>
        <w:tc>
          <w:tcPr>
            <w:tcW w:w="2122" w:type="dxa"/>
          </w:tcPr>
          <w:p w14:paraId="743A1948" w14:textId="77777777" w:rsidR="00020E42" w:rsidRDefault="00020E42" w:rsidP="0056476F">
            <w:pPr>
              <w:spacing w:after="0" w:line="240" w:lineRule="auto"/>
              <w:jc w:val="both"/>
              <w:rPr>
                <w:rFonts w:cs="Calibri"/>
                <w:lang w:val="fr-FR"/>
              </w:rPr>
            </w:pPr>
            <w:r>
              <w:rPr>
                <w:rFonts w:cs="Calibri"/>
                <w:lang w:val="fr-FR"/>
              </w:rPr>
              <w:t>RvSt</w:t>
            </w:r>
          </w:p>
        </w:tc>
        <w:tc>
          <w:tcPr>
            <w:tcW w:w="5670" w:type="dxa"/>
            <w:shd w:val="clear" w:color="auto" w:fill="auto"/>
          </w:tcPr>
          <w:p w14:paraId="73E8C308" w14:textId="77777777" w:rsidR="00020E42" w:rsidRPr="0056476F" w:rsidRDefault="00020E42" w:rsidP="0056476F">
            <w:pPr>
              <w:spacing w:after="0" w:line="240" w:lineRule="auto"/>
              <w:jc w:val="both"/>
              <w:rPr>
                <w:rFonts w:cs="Calibri"/>
                <w:bCs/>
                <w:lang w:val="fr-FR"/>
              </w:rPr>
            </w:pPr>
            <w:r>
              <w:rPr>
                <w:rFonts w:cs="Calibri"/>
                <w:bCs/>
                <w:lang w:val="fr-FR"/>
              </w:rPr>
              <w:t>Geen opmerkingen.</w:t>
            </w:r>
          </w:p>
        </w:tc>
        <w:tc>
          <w:tcPr>
            <w:tcW w:w="5953" w:type="dxa"/>
            <w:gridSpan w:val="2"/>
            <w:shd w:val="clear" w:color="auto" w:fill="auto"/>
          </w:tcPr>
          <w:p w14:paraId="438F0F0E" w14:textId="77777777" w:rsidR="00020E42" w:rsidRPr="00F0626C" w:rsidRDefault="00020E42" w:rsidP="0056476F">
            <w:pPr>
              <w:spacing w:after="0" w:line="240" w:lineRule="auto"/>
              <w:jc w:val="both"/>
              <w:rPr>
                <w:rFonts w:cs="Calibri"/>
                <w:lang w:val="fr-FR"/>
              </w:rPr>
            </w:pPr>
            <w:r>
              <w:rPr>
                <w:rFonts w:cs="Calibri"/>
                <w:lang w:val="fr-FR"/>
              </w:rPr>
              <w:t>Pas de remarques.</w:t>
            </w:r>
          </w:p>
        </w:tc>
      </w:tr>
    </w:tbl>
    <w:p w14:paraId="00A85584" w14:textId="77777777" w:rsidR="000D42B6" w:rsidRPr="00F0626C" w:rsidRDefault="000D42B6">
      <w:pPr>
        <w:rPr>
          <w:lang w:val="fr-FR"/>
        </w:rPr>
      </w:pPr>
    </w:p>
    <w:sectPr w:rsidR="000D42B6" w:rsidRPr="00F0626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03695" w14:textId="77777777" w:rsidR="0092376A" w:rsidRDefault="0092376A" w:rsidP="000D42B6">
      <w:pPr>
        <w:spacing w:after="0" w:line="240" w:lineRule="auto"/>
      </w:pPr>
      <w:r>
        <w:separator/>
      </w:r>
    </w:p>
  </w:endnote>
  <w:endnote w:type="continuationSeparator" w:id="0">
    <w:p w14:paraId="07AD5747" w14:textId="77777777" w:rsidR="0092376A" w:rsidRDefault="0092376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9588" w14:textId="77777777" w:rsidR="0092376A" w:rsidRDefault="0092376A" w:rsidP="000D42B6">
      <w:pPr>
        <w:spacing w:after="0" w:line="240" w:lineRule="auto"/>
      </w:pPr>
      <w:r>
        <w:separator/>
      </w:r>
    </w:p>
  </w:footnote>
  <w:footnote w:type="continuationSeparator" w:id="0">
    <w:p w14:paraId="78C4B3AC" w14:textId="77777777" w:rsidR="0092376A" w:rsidRDefault="0092376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0E42"/>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358"/>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53D5"/>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6476F"/>
    <w:rsid w:val="005911A8"/>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85B5A"/>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376A"/>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6B86"/>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610E5"/>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0626C"/>
    <w:rsid w:val="00F13F38"/>
    <w:rsid w:val="00F27FD8"/>
    <w:rsid w:val="00F507BD"/>
    <w:rsid w:val="00F530F5"/>
    <w:rsid w:val="00F776C0"/>
    <w:rsid w:val="00F9025C"/>
    <w:rsid w:val="00F92574"/>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6B7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FC38-5645-784C-83DF-DCA73ADB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1705</Words>
  <Characters>9381</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252</cp:revision>
  <dcterms:created xsi:type="dcterms:W3CDTF">2019-10-18T10:25:00Z</dcterms:created>
  <dcterms:modified xsi:type="dcterms:W3CDTF">2021-12-05T18:00:00Z</dcterms:modified>
</cp:coreProperties>
</file>