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670"/>
        <w:gridCol w:w="283"/>
      </w:tblGrid>
      <w:tr w:rsidR="00687C03" w:rsidRPr="00433760" w14:paraId="56FB19FE" w14:textId="77777777" w:rsidTr="00F3239D">
        <w:tc>
          <w:tcPr>
            <w:tcW w:w="13462" w:type="dxa"/>
            <w:gridSpan w:val="3"/>
          </w:tcPr>
          <w:p w14:paraId="1B05CF9F" w14:textId="77777777" w:rsidR="00687C03" w:rsidRDefault="00687C03" w:rsidP="00F3239D">
            <w:pPr>
              <w:rPr>
                <w:b/>
                <w:sz w:val="32"/>
                <w:szCs w:val="32"/>
                <w:lang w:val="nl-BE"/>
              </w:rPr>
            </w:pPr>
            <w:r>
              <w:rPr>
                <w:b/>
                <w:sz w:val="32"/>
                <w:szCs w:val="32"/>
                <w:lang w:val="nl-BE"/>
              </w:rPr>
              <w:t>Hoofdstuk 2. – Nietigheid.</w:t>
            </w:r>
          </w:p>
        </w:tc>
        <w:tc>
          <w:tcPr>
            <w:tcW w:w="283" w:type="dxa"/>
            <w:shd w:val="clear" w:color="auto" w:fill="auto"/>
          </w:tcPr>
          <w:p w14:paraId="48FAC241" w14:textId="77777777" w:rsidR="00687C03" w:rsidRPr="00382324" w:rsidRDefault="00687C03" w:rsidP="00F3239D">
            <w:pPr>
              <w:rPr>
                <w:rFonts w:asciiTheme="majorHAnsi" w:eastAsiaTheme="majorEastAsia" w:hAnsiTheme="majorHAnsi" w:cstheme="majorBidi"/>
                <w:b/>
                <w:bCs/>
                <w:color w:val="2F5496" w:themeColor="accent1" w:themeShade="BF"/>
                <w:sz w:val="32"/>
                <w:szCs w:val="28"/>
                <w:lang w:val="nl-BE"/>
              </w:rPr>
            </w:pPr>
          </w:p>
        </w:tc>
      </w:tr>
      <w:tr w:rsidR="00687C03" w:rsidRPr="00433760" w14:paraId="794EEA0E" w14:textId="77777777" w:rsidTr="00F3239D">
        <w:tc>
          <w:tcPr>
            <w:tcW w:w="2122" w:type="dxa"/>
          </w:tcPr>
          <w:p w14:paraId="7A211211" w14:textId="77777777" w:rsidR="00687C03" w:rsidRPr="00B07AC9" w:rsidRDefault="00687C03" w:rsidP="00F3239D">
            <w:pPr>
              <w:rPr>
                <w:b/>
                <w:sz w:val="32"/>
                <w:szCs w:val="32"/>
                <w:lang w:val="nl-BE"/>
              </w:rPr>
            </w:pPr>
            <w:r w:rsidRPr="00B07AC9">
              <w:rPr>
                <w:b/>
                <w:sz w:val="32"/>
                <w:szCs w:val="32"/>
                <w:lang w:val="nl-BE"/>
              </w:rPr>
              <w:t xml:space="preserve">ARTIKEL </w:t>
            </w:r>
            <w:r>
              <w:rPr>
                <w:b/>
                <w:sz w:val="32"/>
                <w:szCs w:val="32"/>
                <w:lang w:val="nl-BE"/>
              </w:rPr>
              <w:t>9:4</w:t>
            </w:r>
          </w:p>
        </w:tc>
        <w:tc>
          <w:tcPr>
            <w:tcW w:w="11623" w:type="dxa"/>
            <w:gridSpan w:val="3"/>
            <w:shd w:val="clear" w:color="auto" w:fill="auto"/>
          </w:tcPr>
          <w:p w14:paraId="61BF0C7C" w14:textId="77777777" w:rsidR="00687C03" w:rsidRPr="00382324" w:rsidRDefault="00687C03" w:rsidP="00F3239D">
            <w:pPr>
              <w:rPr>
                <w:rFonts w:asciiTheme="majorHAnsi" w:eastAsiaTheme="majorEastAsia" w:hAnsiTheme="majorHAnsi" w:cstheme="majorBidi"/>
                <w:b/>
                <w:bCs/>
                <w:color w:val="2F5496" w:themeColor="accent1" w:themeShade="BF"/>
                <w:sz w:val="32"/>
                <w:szCs w:val="28"/>
                <w:lang w:val="nl-BE"/>
              </w:rPr>
            </w:pPr>
          </w:p>
        </w:tc>
      </w:tr>
      <w:tr w:rsidR="00687C03" w:rsidRPr="00433760" w14:paraId="7C599E1F" w14:textId="77777777" w:rsidTr="00F3239D">
        <w:tc>
          <w:tcPr>
            <w:tcW w:w="2122" w:type="dxa"/>
          </w:tcPr>
          <w:p w14:paraId="63760256" w14:textId="77777777" w:rsidR="00687C03" w:rsidRPr="00B07AC9" w:rsidRDefault="00687C03" w:rsidP="00F3239D">
            <w:pPr>
              <w:rPr>
                <w:b/>
                <w:sz w:val="32"/>
                <w:szCs w:val="32"/>
                <w:lang w:val="nl-BE"/>
              </w:rPr>
            </w:pPr>
          </w:p>
        </w:tc>
        <w:tc>
          <w:tcPr>
            <w:tcW w:w="11623" w:type="dxa"/>
            <w:gridSpan w:val="3"/>
            <w:shd w:val="clear" w:color="auto" w:fill="auto"/>
          </w:tcPr>
          <w:p w14:paraId="414482C5" w14:textId="77777777" w:rsidR="00687C03" w:rsidRPr="00382324" w:rsidRDefault="00687C03" w:rsidP="00F3239D">
            <w:pPr>
              <w:rPr>
                <w:rFonts w:asciiTheme="majorHAnsi" w:eastAsiaTheme="majorEastAsia" w:hAnsiTheme="majorHAnsi" w:cstheme="majorBidi"/>
                <w:b/>
                <w:bCs/>
                <w:color w:val="2F5496" w:themeColor="accent1" w:themeShade="BF"/>
                <w:sz w:val="32"/>
                <w:szCs w:val="28"/>
                <w:lang w:val="nl-BE"/>
              </w:rPr>
            </w:pPr>
          </w:p>
        </w:tc>
      </w:tr>
      <w:tr w:rsidR="00687C03" w:rsidRPr="00C52118" w14:paraId="22ED4C40" w14:textId="77777777" w:rsidTr="00FD2658">
        <w:trPr>
          <w:trHeight w:val="377"/>
        </w:trPr>
        <w:tc>
          <w:tcPr>
            <w:tcW w:w="2122" w:type="dxa"/>
          </w:tcPr>
          <w:p w14:paraId="1514144F" w14:textId="77777777" w:rsidR="00687C03" w:rsidRDefault="00687C03" w:rsidP="00F3239D">
            <w:pPr>
              <w:spacing w:after="0" w:line="240" w:lineRule="auto"/>
              <w:jc w:val="both"/>
              <w:rPr>
                <w:rFonts w:cs="Calibri"/>
                <w:lang w:val="nl-BE"/>
              </w:rPr>
            </w:pPr>
            <w:r>
              <w:rPr>
                <w:rFonts w:cs="Calibri"/>
                <w:lang w:val="nl-BE"/>
              </w:rPr>
              <w:t>WVV</w:t>
            </w:r>
          </w:p>
        </w:tc>
        <w:tc>
          <w:tcPr>
            <w:tcW w:w="5670" w:type="dxa"/>
            <w:shd w:val="clear" w:color="auto" w:fill="auto"/>
          </w:tcPr>
          <w:p w14:paraId="6086A332" w14:textId="77777777" w:rsidR="00A33573" w:rsidRDefault="00A33573" w:rsidP="00A33573">
            <w:pPr>
              <w:spacing w:after="0" w:line="240" w:lineRule="auto"/>
              <w:jc w:val="both"/>
              <w:rPr>
                <w:rFonts w:cs="Calibri"/>
                <w:lang w:val="nl-NL"/>
              </w:rPr>
            </w:pPr>
            <w:r>
              <w:rPr>
                <w:rFonts w:cs="Calibri"/>
                <w:lang w:val="nl-NL"/>
              </w:rPr>
              <w:t xml:space="preserve">De nietigheid van </w:t>
            </w:r>
            <w:del w:id="0" w:author="Microsoft Office-gebruiker" w:date="2022-01-03T16:29:00Z">
              <w:r>
                <w:rPr>
                  <w:rFonts w:cs="Calibri"/>
                  <w:bCs/>
                  <w:lang w:val="fr-FR"/>
                </w:rPr>
                <w:delText>een</w:delText>
              </w:r>
            </w:del>
            <w:ins w:id="1" w:author="Microsoft Office-gebruiker" w:date="2022-01-03T16:29:00Z">
              <w:r>
                <w:rPr>
                  <w:rFonts w:cs="Calibri"/>
                  <w:lang w:val="nl-NL"/>
                </w:rPr>
                <w:t>de</w:t>
              </w:r>
            </w:ins>
            <w:r>
              <w:rPr>
                <w:rFonts w:cs="Calibri"/>
                <w:lang w:val="nl-NL"/>
              </w:rPr>
              <w:t xml:space="preserve"> vereniging kan alleen in de hiernavolgende gevallen worden uitgesproken:</w:t>
            </w:r>
          </w:p>
          <w:p w14:paraId="282F8EDB" w14:textId="77777777" w:rsidR="00A33573" w:rsidRDefault="00A33573" w:rsidP="00A33573">
            <w:pPr>
              <w:spacing w:after="0" w:line="240" w:lineRule="auto"/>
              <w:jc w:val="both"/>
              <w:rPr>
                <w:rFonts w:cs="Calibri"/>
                <w:lang w:val="nl-NL"/>
              </w:rPr>
            </w:pPr>
          </w:p>
          <w:p w14:paraId="43882B4B" w14:textId="77777777" w:rsidR="00A33573" w:rsidRDefault="00A33573" w:rsidP="00A33573">
            <w:pPr>
              <w:spacing w:after="0" w:line="240" w:lineRule="auto"/>
              <w:jc w:val="both"/>
              <w:rPr>
                <w:rFonts w:cs="Calibri"/>
                <w:lang w:val="nl-NL"/>
              </w:rPr>
            </w:pPr>
            <w:r>
              <w:rPr>
                <w:rFonts w:cs="Calibri"/>
                <w:lang w:val="nl-NL"/>
              </w:rPr>
              <w:t>1° wanneer het aantal geldig verbonden oprichters minder dan twee bedraagt;</w:t>
            </w:r>
          </w:p>
          <w:p w14:paraId="59F1BDE0" w14:textId="77777777" w:rsidR="00A33573" w:rsidRDefault="00A33573" w:rsidP="00A33573">
            <w:pPr>
              <w:spacing w:after="0" w:line="240" w:lineRule="auto"/>
              <w:jc w:val="both"/>
              <w:rPr>
                <w:rFonts w:cs="Calibri"/>
                <w:lang w:val="nl-NL"/>
              </w:rPr>
            </w:pPr>
          </w:p>
          <w:p w14:paraId="2A0E2E37" w14:textId="77777777" w:rsidR="00A33573" w:rsidRDefault="00A33573" w:rsidP="00A33573">
            <w:pPr>
              <w:spacing w:after="0" w:line="240" w:lineRule="auto"/>
              <w:jc w:val="both"/>
              <w:rPr>
                <w:rFonts w:cs="Calibri"/>
                <w:lang w:val="nl-NL"/>
              </w:rPr>
            </w:pPr>
            <w:r>
              <w:rPr>
                <w:rFonts w:cs="Calibri"/>
                <w:lang w:val="nl-NL"/>
              </w:rPr>
              <w:t>2° wanneer de oprichting niet heeft plaatsgehad bij authentieke of onderhandse akte;</w:t>
            </w:r>
          </w:p>
          <w:p w14:paraId="7D0FC6C6" w14:textId="77777777" w:rsidR="00A33573" w:rsidRDefault="00A33573" w:rsidP="00A33573">
            <w:pPr>
              <w:spacing w:after="0" w:line="240" w:lineRule="auto"/>
              <w:jc w:val="both"/>
              <w:rPr>
                <w:rFonts w:cs="Calibri"/>
                <w:lang w:val="nl-NL"/>
              </w:rPr>
            </w:pPr>
          </w:p>
          <w:p w14:paraId="61498F1E" w14:textId="77777777" w:rsidR="00A33573" w:rsidRDefault="00A33573" w:rsidP="00A33573">
            <w:pPr>
              <w:spacing w:after="0" w:line="240" w:lineRule="auto"/>
              <w:jc w:val="both"/>
              <w:rPr>
                <w:rFonts w:cs="Calibri"/>
                <w:lang w:val="nl-NL"/>
              </w:rPr>
            </w:pPr>
            <w:r>
              <w:rPr>
                <w:rFonts w:cs="Calibri"/>
                <w:lang w:val="nl-NL"/>
              </w:rPr>
              <w:t>3° wanneer de statuten de vermeldingen bedoeld in artikel 2:9, § 2, 2° en 4°, niet bevatten;</w:t>
            </w:r>
          </w:p>
          <w:p w14:paraId="5E044F08" w14:textId="77777777" w:rsidR="00A33573" w:rsidRDefault="00A33573" w:rsidP="00A33573">
            <w:pPr>
              <w:spacing w:after="0" w:line="240" w:lineRule="auto"/>
              <w:jc w:val="both"/>
              <w:rPr>
                <w:rFonts w:cs="Calibri"/>
                <w:lang w:val="nl-NL"/>
              </w:rPr>
            </w:pPr>
          </w:p>
          <w:p w14:paraId="6658DDA4" w14:textId="77777777" w:rsidR="00A33573" w:rsidRDefault="00A33573" w:rsidP="00A33573">
            <w:pPr>
              <w:spacing w:after="0" w:line="240" w:lineRule="auto"/>
              <w:jc w:val="both"/>
              <w:rPr>
                <w:rFonts w:cs="Calibri"/>
                <w:lang w:val="nl-NL"/>
              </w:rPr>
            </w:pPr>
            <w:r>
              <w:rPr>
                <w:rFonts w:cs="Calibri"/>
                <w:lang w:val="nl-NL"/>
              </w:rPr>
              <w:t>4° wanneer het doel of het voorwerp waarvoor zij is opgericht, of haar werkelijk doel of voorwerp, strijdig is met de wet of met de openbare orde;</w:t>
            </w:r>
          </w:p>
          <w:p w14:paraId="7A3BC074" w14:textId="77777777" w:rsidR="00A33573" w:rsidRDefault="00A33573" w:rsidP="00A33573">
            <w:pPr>
              <w:spacing w:after="0" w:line="240" w:lineRule="auto"/>
              <w:jc w:val="both"/>
              <w:rPr>
                <w:rFonts w:cs="Calibri"/>
                <w:lang w:val="nl-NL"/>
              </w:rPr>
            </w:pPr>
          </w:p>
          <w:p w14:paraId="630ECEBD" w14:textId="4E14333C" w:rsidR="00132C0F" w:rsidRPr="00A33573" w:rsidRDefault="00A33573" w:rsidP="00A33573">
            <w:pPr>
              <w:jc w:val="both"/>
              <w:rPr>
                <w:lang w:val="nl-NL"/>
              </w:rPr>
            </w:pPr>
            <w:r>
              <w:rPr>
                <w:rFonts w:cs="Calibri"/>
                <w:lang w:val="nl-NL"/>
              </w:rPr>
              <w:t>5° wanneer zij is opgericht met als doel rechtstreekse of onrechtstreekse vermogensvoordelen als bedoeld in artikel 1:4 te verschaffen aan haar leden, haar toegetreden leden, aan de leden van haar bestuursorgaan of aan enig andere persoon, behalve voor het in de statuten bepaald belangeloos doel.</w:t>
            </w:r>
          </w:p>
        </w:tc>
        <w:tc>
          <w:tcPr>
            <w:tcW w:w="5953" w:type="dxa"/>
            <w:gridSpan w:val="2"/>
            <w:shd w:val="clear" w:color="auto" w:fill="auto"/>
          </w:tcPr>
          <w:p w14:paraId="26152AC4" w14:textId="77777777" w:rsidR="00A61CEA" w:rsidRDefault="00A61CEA" w:rsidP="00A61CEA">
            <w:pPr>
              <w:jc w:val="both"/>
              <w:rPr>
                <w:rFonts w:cs="Calibri"/>
                <w:lang w:val="fr-BE"/>
              </w:rPr>
            </w:pPr>
            <w:r>
              <w:rPr>
                <w:rFonts w:cs="Calibri"/>
                <w:lang w:val="fr-BE"/>
              </w:rPr>
              <w:t xml:space="preserve">La nullité </w:t>
            </w:r>
            <w:del w:id="2" w:author="Microsoft Office-gebruiker" w:date="2022-01-03T16:32:00Z">
              <w:r>
                <w:rPr>
                  <w:rFonts w:cs="Calibri"/>
                  <w:lang w:val="fr-FR"/>
                </w:rPr>
                <w:delText>d'une association</w:delText>
              </w:r>
            </w:del>
            <w:ins w:id="3" w:author="Microsoft Office-gebruiker" w:date="2022-01-03T16:32:00Z">
              <w:r>
                <w:rPr>
                  <w:rFonts w:cs="Calibri"/>
                  <w:lang w:val="fr-BE"/>
                </w:rPr>
                <w:t>de l'association</w:t>
              </w:r>
            </w:ins>
            <w:r>
              <w:rPr>
                <w:rFonts w:cs="Calibri"/>
                <w:lang w:val="fr-BE"/>
              </w:rPr>
              <w:t xml:space="preserve"> ne peut être prononcée que dans les cas suivants:</w:t>
            </w:r>
          </w:p>
          <w:p w14:paraId="15165AAD" w14:textId="77777777" w:rsidR="00A61CEA" w:rsidRDefault="00A61CEA" w:rsidP="00A61CEA">
            <w:pPr>
              <w:jc w:val="both"/>
              <w:rPr>
                <w:rFonts w:cs="Calibri"/>
                <w:bCs/>
                <w:lang w:val="fr-FR"/>
              </w:rPr>
            </w:pPr>
            <w:r>
              <w:rPr>
                <w:rFonts w:cs="Calibri"/>
                <w:lang w:val="fr-BE"/>
              </w:rPr>
              <w:t xml:space="preserve">1° </w:t>
            </w:r>
            <w:r w:rsidRPr="00232DF7">
              <w:rPr>
                <w:rFonts w:cs="Calibri"/>
                <w:bCs/>
                <w:lang w:val="fr-FR"/>
              </w:rPr>
              <w:t>lorsque le nombre de fondateurs valablement engagés est inférieur à deux;</w:t>
            </w:r>
          </w:p>
          <w:p w14:paraId="15A15E8A" w14:textId="77777777" w:rsidR="00A61CEA" w:rsidRDefault="00A61CEA" w:rsidP="00A61CEA">
            <w:pPr>
              <w:jc w:val="both"/>
              <w:rPr>
                <w:rFonts w:cs="Calibri"/>
                <w:bCs/>
                <w:lang w:val="fr-FR"/>
              </w:rPr>
            </w:pPr>
            <w:r w:rsidRPr="00232DF7">
              <w:rPr>
                <w:rFonts w:cs="Calibri"/>
                <w:bCs/>
                <w:lang w:val="fr-FR"/>
              </w:rPr>
              <w:t xml:space="preserve">2° lorsque la constitution n'a pas eu lieu par acte authentique ou par acte sous </w:t>
            </w:r>
            <w:del w:id="4" w:author="Microsoft Office-gebruiker" w:date="2022-01-03T16:32:00Z">
              <w:r>
                <w:rPr>
                  <w:rFonts w:cs="Calibri"/>
                  <w:bCs/>
                  <w:lang w:val="fr-BE"/>
                </w:rPr>
                <w:delText>seing privé</w:delText>
              </w:r>
            </w:del>
            <w:ins w:id="5" w:author="Microsoft Office-gebruiker" w:date="2022-01-03T16:32:00Z">
              <w:r w:rsidRPr="00232DF7">
                <w:rPr>
                  <w:rFonts w:cs="Calibri"/>
                  <w:bCs/>
                  <w:lang w:val="fr-FR"/>
                </w:rPr>
                <w:t>signature privée</w:t>
              </w:r>
            </w:ins>
            <w:r w:rsidRPr="00232DF7">
              <w:rPr>
                <w:rFonts w:cs="Calibri"/>
                <w:bCs/>
                <w:lang w:val="fr-FR"/>
              </w:rPr>
              <w:t>;</w:t>
            </w:r>
          </w:p>
          <w:p w14:paraId="6AB496BE" w14:textId="77777777" w:rsidR="00A61CEA" w:rsidRDefault="00A61CEA" w:rsidP="00A61CEA">
            <w:pPr>
              <w:jc w:val="both"/>
              <w:rPr>
                <w:rFonts w:cs="Calibri"/>
                <w:bCs/>
                <w:lang w:val="fr-FR"/>
              </w:rPr>
            </w:pPr>
            <w:r w:rsidRPr="00232DF7">
              <w:rPr>
                <w:rFonts w:cs="Calibri"/>
                <w:bCs/>
                <w:lang w:val="fr-FR"/>
              </w:rPr>
              <w:t>3° lorsque les statuts ne contiennent pas les mentions visées à l'article 2:9, § 2, 2° et 4</w:t>
            </w:r>
            <w:r w:rsidRPr="00447D4E">
              <w:rPr>
                <w:rFonts w:cs="Calibri"/>
                <w:lang w:val="fr-BE"/>
              </w:rPr>
              <w:t>°;</w:t>
            </w:r>
          </w:p>
          <w:p w14:paraId="2D07E339" w14:textId="77777777" w:rsidR="00A61CEA" w:rsidRDefault="00A61CEA" w:rsidP="00A61CEA">
            <w:pPr>
              <w:jc w:val="both"/>
              <w:rPr>
                <w:rFonts w:cs="Calibri"/>
                <w:bCs/>
                <w:lang w:val="fr-FR"/>
              </w:rPr>
            </w:pPr>
            <w:r w:rsidRPr="00232DF7">
              <w:rPr>
                <w:rFonts w:cs="Calibri"/>
                <w:bCs/>
                <w:lang w:val="fr-FR"/>
              </w:rPr>
              <w:t>4° lorsque le but ou l'objet en vue duquel elle est constituée, ou son but ou objet réel, contrevient à la loi ou à l'ordre public;</w:t>
            </w:r>
          </w:p>
          <w:p w14:paraId="50E2AC00" w14:textId="25710A9C" w:rsidR="000F413F" w:rsidRPr="00B96DCF" w:rsidRDefault="00A61CEA" w:rsidP="00F3239D">
            <w:pPr>
              <w:jc w:val="both"/>
            </w:pPr>
            <w:r w:rsidRPr="00232DF7">
              <w:rPr>
                <w:rFonts w:cs="Calibri"/>
                <w:bCs/>
                <w:lang w:val="fr-FR"/>
              </w:rPr>
              <w:t>5° lorsqu'elle a été constituée dans le but de fournir à ses membres, à ses membres adhérents, aux membres de son organe d'administration ou à toute autre personne, sauf dans le but désintéressé déterminé par les statuts, des avantages patrimoniaux directs ou indirects tels que visés à l'article 1:4.</w:t>
            </w:r>
          </w:p>
        </w:tc>
      </w:tr>
      <w:tr w:rsidR="00687C03" w:rsidRPr="00730DE0" w14:paraId="34659BC1" w14:textId="77777777" w:rsidTr="00FD2658">
        <w:trPr>
          <w:trHeight w:val="377"/>
        </w:trPr>
        <w:tc>
          <w:tcPr>
            <w:tcW w:w="2122" w:type="dxa"/>
          </w:tcPr>
          <w:p w14:paraId="049306CD" w14:textId="0A67346E" w:rsidR="00687C03" w:rsidRDefault="00FD2658" w:rsidP="00F3239D">
            <w:pPr>
              <w:spacing w:after="0" w:line="240" w:lineRule="auto"/>
              <w:jc w:val="both"/>
              <w:rPr>
                <w:rFonts w:cs="Calibri"/>
                <w:lang w:val="fr-FR"/>
              </w:rPr>
            </w:pPr>
            <w:r>
              <w:rPr>
                <w:rFonts w:cs="Calibri"/>
                <w:lang w:val="fr-FR"/>
              </w:rPr>
              <w:t>Wetsontwerp 3349</w:t>
            </w:r>
          </w:p>
        </w:tc>
        <w:tc>
          <w:tcPr>
            <w:tcW w:w="5670" w:type="dxa"/>
            <w:shd w:val="clear" w:color="auto" w:fill="auto"/>
          </w:tcPr>
          <w:p w14:paraId="0602101F" w14:textId="2276971F" w:rsidR="00687C03" w:rsidRPr="00274299" w:rsidRDefault="00FD2658" w:rsidP="00F3239D">
            <w:pPr>
              <w:spacing w:after="0" w:line="240" w:lineRule="auto"/>
              <w:jc w:val="both"/>
              <w:rPr>
                <w:rFonts w:cs="Calibri"/>
                <w:lang w:val="nl-BE"/>
              </w:rPr>
            </w:pPr>
            <w:r w:rsidRPr="00FB109C">
              <w:rPr>
                <w:rFonts w:cs="Calibri"/>
                <w:bCs/>
                <w:lang w:val="nl-NL"/>
              </w:rPr>
              <w:t xml:space="preserve">In de Franse tekst van artikel 9:4, 2°, van hetzelfde Wetboek, worden de woorden “sous seing privé” vervangen door de woorden “sous signature privée”. </w:t>
            </w:r>
          </w:p>
          <w:p w14:paraId="18312405" w14:textId="4B065559" w:rsidR="00687C03" w:rsidRPr="008F5517" w:rsidRDefault="00687C03" w:rsidP="00F3239D">
            <w:pPr>
              <w:jc w:val="both"/>
              <w:rPr>
                <w:lang w:val="nl-NL"/>
              </w:rPr>
            </w:pPr>
          </w:p>
        </w:tc>
        <w:tc>
          <w:tcPr>
            <w:tcW w:w="5953" w:type="dxa"/>
            <w:gridSpan w:val="2"/>
            <w:shd w:val="clear" w:color="auto" w:fill="auto"/>
          </w:tcPr>
          <w:p w14:paraId="12300329" w14:textId="19422443" w:rsidR="00687C03" w:rsidRPr="00274299" w:rsidRDefault="00730DE0" w:rsidP="00F3239D">
            <w:pPr>
              <w:spacing w:after="0" w:line="240" w:lineRule="auto"/>
              <w:jc w:val="both"/>
              <w:rPr>
                <w:rFonts w:cs="Calibri"/>
                <w:lang w:val="fr-FR"/>
              </w:rPr>
            </w:pPr>
            <w:r>
              <w:rPr>
                <w:rFonts w:cs="Calibri"/>
                <w:lang w:val="fr-FR"/>
              </w:rPr>
              <w:lastRenderedPageBreak/>
              <w:t>Dans l'</w:t>
            </w:r>
            <w:r w:rsidR="00A47BC7" w:rsidRPr="00FB109C">
              <w:rPr>
                <w:rFonts w:cs="Calibri"/>
                <w:lang w:val="fr-FR"/>
              </w:rPr>
              <w:t xml:space="preserve">article 9:4, 2°, du même Code, les mots “sous seing privé” sont remplacés par les mots “sous signature privée”. </w:t>
            </w:r>
          </w:p>
          <w:p w14:paraId="56F5F284" w14:textId="1E360567" w:rsidR="00687C03" w:rsidRPr="00522B40" w:rsidRDefault="00687C03" w:rsidP="00F3239D">
            <w:pPr>
              <w:jc w:val="both"/>
              <w:rPr>
                <w:lang w:val="nl-NL"/>
              </w:rPr>
            </w:pPr>
            <w:r w:rsidRPr="00274299">
              <w:rPr>
                <w:rFonts w:cs="Calibri"/>
                <w:lang w:val="fr-FR"/>
              </w:rPr>
              <w:lastRenderedPageBreak/>
              <w:t xml:space="preserve">prépondérante perd </w:t>
            </w:r>
            <w:del w:id="6" w:author="Microsoft Office-gebruiker" w:date="2021-12-05T19:13:00Z">
              <w:r>
                <w:rPr>
                  <w:rFonts w:cs="Calibri"/>
                  <w:lang w:val="fr-FR"/>
                </w:rPr>
                <w:delText>d'</w:delText>
              </w:r>
              <w:r w:rsidRPr="00850361">
                <w:rPr>
                  <w:rFonts w:cs="Calibri"/>
                  <w:lang w:val="fr-FR"/>
                </w:rPr>
                <w:delText>office</w:delText>
              </w:r>
            </w:del>
            <w:ins w:id="7" w:author="Microsoft Office-gebruiker" w:date="2021-12-05T19:13:00Z">
              <w:r w:rsidRPr="00274299">
                <w:rPr>
                  <w:rFonts w:cs="Calibri"/>
                  <w:lang w:val="fr-FR"/>
                </w:rPr>
                <w:t>de plein droit</w:t>
              </w:r>
            </w:ins>
            <w:r w:rsidRPr="00274299">
              <w:rPr>
                <w:rFonts w:cs="Calibri"/>
                <w:lang w:val="fr-FR"/>
              </w:rPr>
              <w:t xml:space="preserve"> ses effets.</w:t>
            </w:r>
          </w:p>
        </w:tc>
      </w:tr>
      <w:tr w:rsidR="00687C03" w:rsidRPr="00893996" w14:paraId="0A5A0167" w14:textId="77777777" w:rsidTr="00FD2658">
        <w:trPr>
          <w:trHeight w:val="377"/>
        </w:trPr>
        <w:tc>
          <w:tcPr>
            <w:tcW w:w="2122" w:type="dxa"/>
          </w:tcPr>
          <w:p w14:paraId="391500DF" w14:textId="5FBE8E98" w:rsidR="00687C03" w:rsidRPr="00850361" w:rsidRDefault="00522B40" w:rsidP="00F3239D">
            <w:pPr>
              <w:spacing w:after="0" w:line="240" w:lineRule="auto"/>
              <w:jc w:val="both"/>
              <w:rPr>
                <w:rFonts w:cs="Calibri"/>
                <w:lang w:val="fr-FR"/>
              </w:rPr>
            </w:pPr>
            <w:r>
              <w:rPr>
                <w:rFonts w:cs="Calibri"/>
                <w:lang w:val="fr-FR"/>
              </w:rPr>
              <w:lastRenderedPageBreak/>
              <w:t>MvT 3349</w:t>
            </w:r>
          </w:p>
        </w:tc>
        <w:tc>
          <w:tcPr>
            <w:tcW w:w="5670" w:type="dxa"/>
            <w:shd w:val="clear" w:color="auto" w:fill="auto"/>
          </w:tcPr>
          <w:p w14:paraId="2D2D4E1A" w14:textId="5DDD3259" w:rsidR="00687C03" w:rsidRPr="003F1394" w:rsidRDefault="003F1394" w:rsidP="00F3239D">
            <w:pPr>
              <w:spacing w:after="0" w:line="240" w:lineRule="auto"/>
              <w:jc w:val="both"/>
              <w:rPr>
                <w:rFonts w:cs="Calibri"/>
                <w:lang w:val="en-US"/>
              </w:rPr>
            </w:pPr>
            <w:r w:rsidRPr="003F1394">
              <w:rPr>
                <w:rFonts w:cs="Calibri"/>
                <w:lang w:val="en-US"/>
              </w:rPr>
              <w:t xml:space="preserve">Geen opmerkingen. </w:t>
            </w:r>
          </w:p>
        </w:tc>
        <w:tc>
          <w:tcPr>
            <w:tcW w:w="5953" w:type="dxa"/>
            <w:gridSpan w:val="2"/>
            <w:shd w:val="clear" w:color="auto" w:fill="auto"/>
          </w:tcPr>
          <w:p w14:paraId="5C3F7AE1" w14:textId="6840D7A3" w:rsidR="00687C03" w:rsidRPr="00850361" w:rsidRDefault="00893996" w:rsidP="00F3239D">
            <w:pPr>
              <w:spacing w:after="0" w:line="240" w:lineRule="auto"/>
              <w:jc w:val="both"/>
              <w:rPr>
                <w:rFonts w:cs="Calibri"/>
                <w:lang w:val="fr-FR"/>
              </w:rPr>
            </w:pPr>
            <w:r>
              <w:rPr>
                <w:rFonts w:cs="Calibri"/>
                <w:lang w:val="fr-FR"/>
              </w:rPr>
              <w:t xml:space="preserve">Pas de remarques. </w:t>
            </w:r>
          </w:p>
        </w:tc>
      </w:tr>
      <w:tr w:rsidR="00687C03" w:rsidRPr="009C0EA6" w14:paraId="40BAB6C7" w14:textId="77777777" w:rsidTr="00FD2658">
        <w:trPr>
          <w:trHeight w:val="377"/>
        </w:trPr>
        <w:tc>
          <w:tcPr>
            <w:tcW w:w="2122" w:type="dxa"/>
          </w:tcPr>
          <w:p w14:paraId="39F482F7" w14:textId="0B65F5EF" w:rsidR="00687C03" w:rsidRDefault="009030A6" w:rsidP="00F3239D">
            <w:pPr>
              <w:spacing w:after="0" w:line="240" w:lineRule="auto"/>
              <w:jc w:val="both"/>
              <w:rPr>
                <w:rFonts w:cs="Calibri"/>
                <w:lang w:val="fr-FR"/>
              </w:rPr>
            </w:pPr>
            <w:r>
              <w:rPr>
                <w:rFonts w:cs="Calibri"/>
                <w:lang w:val="fr-FR"/>
              </w:rPr>
              <w:t>RvSt 3349</w:t>
            </w:r>
          </w:p>
        </w:tc>
        <w:tc>
          <w:tcPr>
            <w:tcW w:w="5670" w:type="dxa"/>
            <w:shd w:val="clear" w:color="auto" w:fill="auto"/>
          </w:tcPr>
          <w:p w14:paraId="28D67B8A" w14:textId="1896EFC0" w:rsidR="00687C03" w:rsidRPr="0000305E" w:rsidRDefault="00E502A5" w:rsidP="00F3239D">
            <w:pPr>
              <w:spacing w:after="0" w:line="240" w:lineRule="auto"/>
              <w:jc w:val="both"/>
              <w:rPr>
                <w:lang w:val="nl-BE"/>
              </w:rPr>
            </w:pPr>
            <w:r>
              <w:rPr>
                <w:rFonts w:cs="Calibri"/>
                <w:bCs/>
                <w:lang w:val="fr-FR"/>
              </w:rPr>
              <w:t>Geen opmerkingen.</w:t>
            </w:r>
          </w:p>
        </w:tc>
        <w:tc>
          <w:tcPr>
            <w:tcW w:w="5953" w:type="dxa"/>
            <w:gridSpan w:val="2"/>
            <w:shd w:val="clear" w:color="auto" w:fill="auto"/>
          </w:tcPr>
          <w:p w14:paraId="2781FC59" w14:textId="2499E8EB" w:rsidR="00687C03" w:rsidRPr="00F002E4" w:rsidRDefault="00E502A5" w:rsidP="00F3239D">
            <w:pPr>
              <w:spacing w:after="0" w:line="240" w:lineRule="auto"/>
              <w:jc w:val="both"/>
              <w:rPr>
                <w:lang w:val="fr-BE"/>
              </w:rPr>
            </w:pPr>
            <w:r>
              <w:rPr>
                <w:rFonts w:cs="Calibri"/>
                <w:lang w:val="fr-FR"/>
              </w:rPr>
              <w:t>Pas de remarques.</w:t>
            </w:r>
          </w:p>
        </w:tc>
      </w:tr>
      <w:tr w:rsidR="00687C03" w:rsidRPr="00B64EC5" w14:paraId="78C1100D" w14:textId="77777777" w:rsidTr="00FD2658">
        <w:trPr>
          <w:trHeight w:val="377"/>
        </w:trPr>
        <w:tc>
          <w:tcPr>
            <w:tcW w:w="2122" w:type="dxa"/>
          </w:tcPr>
          <w:p w14:paraId="5602BEF7" w14:textId="18920F2D" w:rsidR="00687C03" w:rsidRDefault="00EC0166" w:rsidP="00F3239D">
            <w:pPr>
              <w:spacing w:after="0" w:line="240" w:lineRule="auto"/>
              <w:jc w:val="both"/>
              <w:rPr>
                <w:rFonts w:cs="Calibri"/>
                <w:lang w:val="fr-FR"/>
              </w:rPr>
            </w:pPr>
            <w:r>
              <w:rPr>
                <w:rFonts w:cs="Calibri"/>
                <w:lang w:val="fr-FR"/>
              </w:rPr>
              <w:t>WVV</w:t>
            </w:r>
          </w:p>
        </w:tc>
        <w:tc>
          <w:tcPr>
            <w:tcW w:w="5670" w:type="dxa"/>
            <w:shd w:val="clear" w:color="auto" w:fill="auto"/>
          </w:tcPr>
          <w:p w14:paraId="339FEDAA" w14:textId="77777777" w:rsidR="00687C03" w:rsidRDefault="00CF1B73" w:rsidP="00F3239D">
            <w:pPr>
              <w:spacing w:after="0" w:line="240" w:lineRule="auto"/>
              <w:jc w:val="both"/>
              <w:rPr>
                <w:rFonts w:cs="Calibri"/>
                <w:bCs/>
                <w:lang w:val="fr-FR"/>
              </w:rPr>
            </w:pPr>
            <w:r>
              <w:rPr>
                <w:rFonts w:cs="Calibri"/>
                <w:bCs/>
                <w:lang w:val="fr-FR"/>
              </w:rPr>
              <w:t>De nietigheid van een vereniging kan alleen in de hiernavolgende gevallen worden uitgesproken:</w:t>
            </w:r>
          </w:p>
          <w:p w14:paraId="14D807AC" w14:textId="77777777" w:rsidR="00CF1B73" w:rsidRDefault="00CF1B73" w:rsidP="00F3239D">
            <w:pPr>
              <w:spacing w:after="0" w:line="240" w:lineRule="auto"/>
              <w:jc w:val="both"/>
              <w:rPr>
                <w:rFonts w:cs="Calibri"/>
                <w:bCs/>
                <w:lang w:val="fr-FR"/>
              </w:rPr>
            </w:pPr>
          </w:p>
          <w:p w14:paraId="3EAB1080" w14:textId="77777777" w:rsidR="00CF1B73" w:rsidRDefault="00CF1B73" w:rsidP="00F3239D">
            <w:pPr>
              <w:spacing w:after="0" w:line="240" w:lineRule="auto"/>
              <w:jc w:val="both"/>
              <w:rPr>
                <w:rFonts w:cs="Calibri"/>
                <w:bCs/>
                <w:lang w:val="fr-FR"/>
              </w:rPr>
            </w:pPr>
            <w:r>
              <w:rPr>
                <w:rFonts w:cs="Calibri"/>
                <w:bCs/>
                <w:lang w:val="fr-FR"/>
              </w:rPr>
              <w:t>1° wanneer het aantal geldig verbonden oprichters minder dan twee bedraagt;</w:t>
            </w:r>
          </w:p>
          <w:p w14:paraId="24AAC330" w14:textId="77777777" w:rsidR="00CF1B73" w:rsidRDefault="00CF1B73" w:rsidP="00F3239D">
            <w:pPr>
              <w:spacing w:after="0" w:line="240" w:lineRule="auto"/>
              <w:jc w:val="both"/>
              <w:rPr>
                <w:rFonts w:cs="Calibri"/>
                <w:bCs/>
                <w:lang w:val="fr-FR"/>
              </w:rPr>
            </w:pPr>
          </w:p>
          <w:p w14:paraId="19DCD202" w14:textId="77777777" w:rsidR="00CF1B73" w:rsidRDefault="00CF1B73" w:rsidP="00F3239D">
            <w:pPr>
              <w:spacing w:after="0" w:line="240" w:lineRule="auto"/>
              <w:jc w:val="both"/>
              <w:rPr>
                <w:rFonts w:cs="Calibri"/>
                <w:bCs/>
                <w:lang w:val="fr-FR"/>
              </w:rPr>
            </w:pPr>
            <w:r>
              <w:rPr>
                <w:rFonts w:cs="Calibri"/>
                <w:bCs/>
                <w:lang w:val="fr-FR"/>
              </w:rPr>
              <w:t xml:space="preserve">2° </w:t>
            </w:r>
            <w:r w:rsidR="00EC4F30">
              <w:rPr>
                <w:rFonts w:cs="Calibri"/>
                <w:bCs/>
                <w:lang w:val="fr-FR"/>
              </w:rPr>
              <w:t>wanneer de oprichting niet heeft plaatsgehad bij authentieke of onderhandse akte;</w:t>
            </w:r>
          </w:p>
          <w:p w14:paraId="6396D7C3" w14:textId="77777777" w:rsidR="00EC4F30" w:rsidRDefault="00EC4F30" w:rsidP="00F3239D">
            <w:pPr>
              <w:spacing w:after="0" w:line="240" w:lineRule="auto"/>
              <w:jc w:val="both"/>
              <w:rPr>
                <w:rFonts w:cs="Calibri"/>
                <w:bCs/>
                <w:lang w:val="fr-FR"/>
              </w:rPr>
            </w:pPr>
          </w:p>
          <w:p w14:paraId="5527A6CA" w14:textId="77777777" w:rsidR="00EC4F30" w:rsidRDefault="00EC4F30" w:rsidP="00F3239D">
            <w:pPr>
              <w:spacing w:after="0" w:line="240" w:lineRule="auto"/>
              <w:jc w:val="both"/>
              <w:rPr>
                <w:rFonts w:cs="Calibri"/>
                <w:bCs/>
                <w:lang w:val="fr-FR"/>
              </w:rPr>
            </w:pPr>
            <w:r>
              <w:rPr>
                <w:rFonts w:cs="Calibri"/>
                <w:bCs/>
                <w:lang w:val="fr-FR"/>
              </w:rPr>
              <w:t xml:space="preserve">3° </w:t>
            </w:r>
            <w:r w:rsidR="0081107F">
              <w:rPr>
                <w:rFonts w:cs="Calibri"/>
                <w:bCs/>
                <w:lang w:val="fr-FR"/>
              </w:rPr>
              <w:t xml:space="preserve">wanneer de statuten de vermeldingen </w:t>
            </w:r>
            <w:r w:rsidR="007B2CF1">
              <w:rPr>
                <w:rFonts w:cs="Calibri"/>
                <w:bCs/>
                <w:lang w:val="fr-FR"/>
              </w:rPr>
              <w:t>bedoeld in artikel 2:9, §2, 2° en 4°, niet bevatten;</w:t>
            </w:r>
          </w:p>
          <w:p w14:paraId="5F982C62" w14:textId="77777777" w:rsidR="007B2CF1" w:rsidRDefault="007B2CF1" w:rsidP="00F3239D">
            <w:pPr>
              <w:spacing w:after="0" w:line="240" w:lineRule="auto"/>
              <w:jc w:val="both"/>
              <w:rPr>
                <w:rFonts w:cs="Calibri"/>
                <w:bCs/>
                <w:lang w:val="fr-FR"/>
              </w:rPr>
            </w:pPr>
          </w:p>
          <w:p w14:paraId="792A5DDB" w14:textId="77777777" w:rsidR="007B2CF1" w:rsidRDefault="00A5055E" w:rsidP="00F3239D">
            <w:pPr>
              <w:spacing w:after="0" w:line="240" w:lineRule="auto"/>
              <w:jc w:val="both"/>
              <w:rPr>
                <w:rFonts w:cs="Calibri"/>
                <w:bCs/>
                <w:lang w:val="fr-FR"/>
              </w:rPr>
            </w:pPr>
            <w:r>
              <w:rPr>
                <w:rFonts w:cs="Calibri"/>
                <w:bCs/>
                <w:lang w:val="fr-FR"/>
              </w:rPr>
              <w:t>4° wanneer het doel of het voorwerp waarvoor zij is opgericht, of haar werkelijk doel of voorwerp, strijdig is met de wet of met de openbare orde;</w:t>
            </w:r>
          </w:p>
          <w:p w14:paraId="10D87E03" w14:textId="77777777" w:rsidR="00A5055E" w:rsidRDefault="00A5055E" w:rsidP="00F3239D">
            <w:pPr>
              <w:spacing w:after="0" w:line="240" w:lineRule="auto"/>
              <w:jc w:val="both"/>
              <w:rPr>
                <w:rFonts w:cs="Calibri"/>
                <w:bCs/>
                <w:lang w:val="fr-FR"/>
              </w:rPr>
            </w:pPr>
          </w:p>
          <w:p w14:paraId="4264FF4B" w14:textId="7AEEB844" w:rsidR="00372B30" w:rsidRPr="008956F7" w:rsidRDefault="00A5055E" w:rsidP="00F3239D">
            <w:pPr>
              <w:spacing w:after="0" w:line="240" w:lineRule="auto"/>
              <w:jc w:val="both"/>
              <w:rPr>
                <w:rFonts w:cs="Calibri"/>
                <w:bCs/>
                <w:lang w:val="fr-FR"/>
              </w:rPr>
            </w:pPr>
            <w:r>
              <w:rPr>
                <w:rFonts w:cs="Calibri"/>
                <w:bCs/>
                <w:lang w:val="fr-FR"/>
              </w:rPr>
              <w:t>5</w:t>
            </w:r>
            <w:r w:rsidR="00372B30">
              <w:rPr>
                <w:rFonts w:cs="Calibri"/>
                <w:bCs/>
                <w:lang w:val="fr-FR"/>
              </w:rPr>
              <w:t xml:space="preserve">° wanneer zij is opgericht met als doel rechtstreekse of onrechtstreekse vermogensvoordelen als bedoeld in artikel 1:4 te verschaffen aan haar leden, haar toegetreden leden, aan de leden van haar bestuursorgaan of aan enig andere persoon, behalve voor het in de statuten bepaald belangeloos doel. </w:t>
            </w:r>
          </w:p>
        </w:tc>
        <w:tc>
          <w:tcPr>
            <w:tcW w:w="5953" w:type="dxa"/>
            <w:gridSpan w:val="2"/>
            <w:shd w:val="clear" w:color="auto" w:fill="auto"/>
          </w:tcPr>
          <w:p w14:paraId="42768342" w14:textId="77777777" w:rsidR="00687C03" w:rsidRDefault="00B64EC5" w:rsidP="00F3239D">
            <w:pPr>
              <w:spacing w:after="0" w:line="240" w:lineRule="auto"/>
              <w:jc w:val="both"/>
              <w:rPr>
                <w:rFonts w:cs="Calibri"/>
                <w:lang w:val="fr-FR"/>
              </w:rPr>
            </w:pPr>
            <w:r>
              <w:rPr>
                <w:rFonts w:cs="Calibri"/>
                <w:lang w:val="fr-FR"/>
              </w:rPr>
              <w:t>La nullité d'une association ne peut être prononcée que dans les cas suivants:</w:t>
            </w:r>
          </w:p>
          <w:p w14:paraId="3D9123FA" w14:textId="77777777" w:rsidR="00B64EC5" w:rsidRDefault="00B64EC5" w:rsidP="00F3239D">
            <w:pPr>
              <w:spacing w:after="0" w:line="240" w:lineRule="auto"/>
              <w:jc w:val="both"/>
              <w:rPr>
                <w:rFonts w:cs="Calibri"/>
                <w:lang w:val="fr-FR"/>
              </w:rPr>
            </w:pPr>
          </w:p>
          <w:p w14:paraId="33A855C0" w14:textId="77777777" w:rsidR="00B64EC5" w:rsidRDefault="000E7144" w:rsidP="00F3239D">
            <w:pPr>
              <w:spacing w:after="0" w:line="240" w:lineRule="auto"/>
              <w:jc w:val="both"/>
              <w:rPr>
                <w:rFonts w:cs="Calibri"/>
                <w:bCs/>
                <w:lang w:val="fr-BE"/>
              </w:rPr>
            </w:pPr>
            <w:r>
              <w:rPr>
                <w:rFonts w:cs="Calibri"/>
                <w:lang w:val="fr-FR"/>
              </w:rPr>
              <w:t xml:space="preserve">1° </w:t>
            </w:r>
            <w:r w:rsidR="00C0545C" w:rsidRPr="00447D4E">
              <w:rPr>
                <w:rFonts w:cs="Calibri"/>
                <w:bCs/>
                <w:lang w:val="fr-BE"/>
              </w:rPr>
              <w:t>lorsque le nombre de fondateurs valableme</w:t>
            </w:r>
            <w:r w:rsidR="00C0545C">
              <w:rPr>
                <w:rFonts w:cs="Calibri"/>
                <w:bCs/>
                <w:lang w:val="fr-BE"/>
              </w:rPr>
              <w:t>nt engagés est inférieur à deux</w:t>
            </w:r>
            <w:r w:rsidR="00C0545C" w:rsidRPr="00447D4E">
              <w:rPr>
                <w:rFonts w:cs="Calibri"/>
                <w:bCs/>
                <w:lang w:val="fr-BE"/>
              </w:rPr>
              <w:t>;</w:t>
            </w:r>
          </w:p>
          <w:p w14:paraId="5BEE7978" w14:textId="77777777" w:rsidR="00C0545C" w:rsidRDefault="00C0545C" w:rsidP="00F3239D">
            <w:pPr>
              <w:spacing w:after="0" w:line="240" w:lineRule="auto"/>
              <w:jc w:val="both"/>
              <w:rPr>
                <w:rFonts w:cs="Calibri"/>
                <w:bCs/>
                <w:lang w:val="fr-BE"/>
              </w:rPr>
            </w:pPr>
          </w:p>
          <w:p w14:paraId="3AB7F6AB" w14:textId="77777777" w:rsidR="00C0545C" w:rsidRDefault="00C0545C" w:rsidP="00F3239D">
            <w:pPr>
              <w:spacing w:after="0" w:line="240" w:lineRule="auto"/>
              <w:jc w:val="both"/>
              <w:rPr>
                <w:rFonts w:cs="Calibri"/>
                <w:bCs/>
                <w:lang w:val="fr-BE"/>
              </w:rPr>
            </w:pPr>
            <w:r>
              <w:rPr>
                <w:rFonts w:cs="Calibri"/>
                <w:bCs/>
                <w:lang w:val="fr-BE"/>
              </w:rPr>
              <w:t xml:space="preserve">2° </w:t>
            </w:r>
            <w:r w:rsidR="00DD6E93" w:rsidRPr="00447D4E">
              <w:rPr>
                <w:rFonts w:cs="Calibri"/>
                <w:bCs/>
                <w:lang w:val="fr-BE"/>
              </w:rPr>
              <w:t>lorsque la constitution n'a pas eu lieu par acte authentiq</w:t>
            </w:r>
            <w:r w:rsidR="00DD6E93">
              <w:rPr>
                <w:rFonts w:cs="Calibri"/>
                <w:bCs/>
                <w:lang w:val="fr-BE"/>
              </w:rPr>
              <w:t>ue ou par acte sous seing privé</w:t>
            </w:r>
            <w:r w:rsidR="00DD6E93" w:rsidRPr="00447D4E">
              <w:rPr>
                <w:rFonts w:cs="Calibri"/>
                <w:bCs/>
                <w:lang w:val="fr-BE"/>
              </w:rPr>
              <w:t>;</w:t>
            </w:r>
          </w:p>
          <w:p w14:paraId="3E7ECFA5" w14:textId="77777777" w:rsidR="00DD6E93" w:rsidRDefault="00DD6E93" w:rsidP="00F3239D">
            <w:pPr>
              <w:spacing w:after="0" w:line="240" w:lineRule="auto"/>
              <w:jc w:val="both"/>
              <w:rPr>
                <w:rFonts w:cs="Calibri"/>
                <w:bCs/>
                <w:lang w:val="fr-BE"/>
              </w:rPr>
            </w:pPr>
          </w:p>
          <w:p w14:paraId="6B3CC4DE" w14:textId="77777777" w:rsidR="00DD6E93" w:rsidRDefault="00DD6E93" w:rsidP="00F3239D">
            <w:pPr>
              <w:spacing w:after="0" w:line="240" w:lineRule="auto"/>
              <w:jc w:val="both"/>
              <w:rPr>
                <w:rFonts w:cs="Calibri"/>
                <w:lang w:val="fr-BE"/>
              </w:rPr>
            </w:pPr>
            <w:r>
              <w:rPr>
                <w:rFonts w:cs="Calibri"/>
                <w:bCs/>
                <w:lang w:val="fr-BE"/>
              </w:rPr>
              <w:t xml:space="preserve">3° </w:t>
            </w:r>
            <w:r w:rsidR="00F4759D" w:rsidRPr="00447D4E">
              <w:rPr>
                <w:rFonts w:cs="Calibri"/>
                <w:bCs/>
                <w:lang w:val="fr-BE"/>
              </w:rPr>
              <w:t>lorsque</w:t>
            </w:r>
            <w:r w:rsidR="00F4759D" w:rsidRPr="00447D4E">
              <w:rPr>
                <w:rFonts w:cs="Calibri"/>
                <w:lang w:val="fr-BE"/>
              </w:rPr>
              <w:t xml:space="preserve"> les statuts ne contiennent pas les mentions visées à l'article 2:9, § 2, 2° et 4°;</w:t>
            </w:r>
          </w:p>
          <w:p w14:paraId="15595A5C" w14:textId="77777777" w:rsidR="00F4759D" w:rsidRDefault="00F4759D" w:rsidP="00F3239D">
            <w:pPr>
              <w:spacing w:after="0" w:line="240" w:lineRule="auto"/>
              <w:jc w:val="both"/>
              <w:rPr>
                <w:rFonts w:cs="Calibri"/>
                <w:lang w:val="fr-BE"/>
              </w:rPr>
            </w:pPr>
          </w:p>
          <w:p w14:paraId="577B201E" w14:textId="77777777" w:rsidR="00F4759D" w:rsidRDefault="00F4759D" w:rsidP="00F3239D">
            <w:pPr>
              <w:spacing w:after="0" w:line="240" w:lineRule="auto"/>
              <w:jc w:val="both"/>
              <w:rPr>
                <w:rFonts w:cs="Calibri"/>
                <w:lang w:val="fr-BE"/>
              </w:rPr>
            </w:pPr>
            <w:r>
              <w:rPr>
                <w:rFonts w:cs="Calibri"/>
                <w:lang w:val="fr-BE"/>
              </w:rPr>
              <w:t xml:space="preserve">4° </w:t>
            </w:r>
            <w:r w:rsidR="00A875A5" w:rsidRPr="00447D4E">
              <w:rPr>
                <w:rFonts w:cs="Calibri"/>
                <w:bCs/>
                <w:lang w:val="fr-BE"/>
              </w:rPr>
              <w:t>lorsque</w:t>
            </w:r>
            <w:r w:rsidR="00A875A5">
              <w:rPr>
                <w:rFonts w:cs="Calibri"/>
                <w:lang w:val="fr-BE"/>
              </w:rPr>
              <w:t xml:space="preserve"> le but ou l'</w:t>
            </w:r>
            <w:r w:rsidR="00A875A5" w:rsidRPr="00447D4E">
              <w:rPr>
                <w:rFonts w:cs="Calibri"/>
                <w:lang w:val="fr-BE"/>
              </w:rPr>
              <w:t>objet en vue duquel elle est constituée, ou son but ou objet réel, contrevie</w:t>
            </w:r>
            <w:r w:rsidR="00A875A5">
              <w:rPr>
                <w:rFonts w:cs="Calibri"/>
                <w:lang w:val="fr-BE"/>
              </w:rPr>
              <w:t>nt à la loi ou à l'ordre public</w:t>
            </w:r>
            <w:r w:rsidR="00A875A5" w:rsidRPr="00447D4E">
              <w:rPr>
                <w:rFonts w:cs="Calibri"/>
                <w:lang w:val="fr-BE"/>
              </w:rPr>
              <w:t>;</w:t>
            </w:r>
          </w:p>
          <w:p w14:paraId="298C13A3" w14:textId="77777777" w:rsidR="00A875A5" w:rsidRDefault="00A875A5" w:rsidP="00F3239D">
            <w:pPr>
              <w:spacing w:after="0" w:line="240" w:lineRule="auto"/>
              <w:jc w:val="both"/>
              <w:rPr>
                <w:rFonts w:cs="Calibri"/>
                <w:lang w:val="fr-BE"/>
              </w:rPr>
            </w:pPr>
          </w:p>
          <w:p w14:paraId="37A2B9DC" w14:textId="0782C48A" w:rsidR="00A875A5" w:rsidRPr="00991D18" w:rsidRDefault="00A875A5" w:rsidP="00F3239D">
            <w:pPr>
              <w:spacing w:after="0" w:line="240" w:lineRule="auto"/>
              <w:jc w:val="both"/>
              <w:rPr>
                <w:rFonts w:cs="Calibri"/>
                <w:lang w:val="fr-FR"/>
              </w:rPr>
            </w:pPr>
            <w:r>
              <w:rPr>
                <w:rFonts w:cs="Calibri"/>
                <w:lang w:val="fr-BE"/>
              </w:rPr>
              <w:t xml:space="preserve">5° </w:t>
            </w:r>
            <w:r w:rsidR="00B315FC">
              <w:rPr>
                <w:rFonts w:cs="Calibri"/>
                <w:lang w:val="fr-BE"/>
              </w:rPr>
              <w:t>lorsqu'</w:t>
            </w:r>
            <w:r w:rsidR="00B315FC" w:rsidRPr="00447D4E">
              <w:rPr>
                <w:rFonts w:cs="Calibri"/>
                <w:lang w:val="fr-BE"/>
              </w:rPr>
              <w:t>elle a été constituée dans le but de fournir à ses membres, à ses membres adhéren</w:t>
            </w:r>
            <w:r w:rsidR="00B315FC">
              <w:rPr>
                <w:rFonts w:cs="Calibri"/>
                <w:lang w:val="fr-BE"/>
              </w:rPr>
              <w:t>ts, aux membres de son organe d'</w:t>
            </w:r>
            <w:r w:rsidR="00B315FC" w:rsidRPr="00447D4E">
              <w:rPr>
                <w:rFonts w:cs="Calibri"/>
                <w:lang w:val="fr-BE"/>
              </w:rPr>
              <w:t>administration ou à toute autre personne, sauf dans le but désintéressé déterminé par les statuts, des avantages patrimoniaux directs ou indirects tels que visés à l'article 1:4.</w:t>
            </w:r>
          </w:p>
        </w:tc>
      </w:tr>
      <w:tr w:rsidR="005E1B6E" w:rsidRPr="007B53B8" w14:paraId="6CC0521C" w14:textId="77777777" w:rsidTr="00FD2658">
        <w:trPr>
          <w:trHeight w:val="377"/>
        </w:trPr>
        <w:tc>
          <w:tcPr>
            <w:tcW w:w="2122" w:type="dxa"/>
          </w:tcPr>
          <w:p w14:paraId="2CDF7A11" w14:textId="291ADEB4" w:rsidR="005E1B6E" w:rsidRDefault="005E1B6E" w:rsidP="00F3239D">
            <w:pPr>
              <w:spacing w:after="0" w:line="240" w:lineRule="auto"/>
              <w:jc w:val="both"/>
              <w:rPr>
                <w:rFonts w:cs="Calibri"/>
                <w:lang w:val="fr-FR"/>
              </w:rPr>
            </w:pPr>
            <w:r>
              <w:rPr>
                <w:rFonts w:cs="Calibri"/>
                <w:lang w:val="fr-FR"/>
              </w:rPr>
              <w:t>Ontwerp</w:t>
            </w:r>
          </w:p>
        </w:tc>
        <w:tc>
          <w:tcPr>
            <w:tcW w:w="5670" w:type="dxa"/>
            <w:shd w:val="clear" w:color="auto" w:fill="auto"/>
          </w:tcPr>
          <w:p w14:paraId="2A6EC052" w14:textId="77777777" w:rsidR="00DA1655" w:rsidRDefault="00DA1655" w:rsidP="00DA1655">
            <w:pPr>
              <w:spacing w:after="0" w:line="240" w:lineRule="auto"/>
              <w:jc w:val="both"/>
              <w:rPr>
                <w:rFonts w:cs="Calibri"/>
                <w:bCs/>
                <w:lang w:val="fr-FR"/>
              </w:rPr>
            </w:pPr>
            <w:r>
              <w:rPr>
                <w:rFonts w:cs="Calibri"/>
                <w:bCs/>
                <w:lang w:val="fr-FR"/>
              </w:rPr>
              <w:t>Art. 9:4. De nietigheid van een vereniging kan alleen in de hiernavolgende gevallen worden uitgesproken:</w:t>
            </w:r>
          </w:p>
          <w:p w14:paraId="75D4C3A2" w14:textId="77777777" w:rsidR="00DA1655" w:rsidRDefault="00DA1655" w:rsidP="00DA1655">
            <w:pPr>
              <w:spacing w:after="0" w:line="240" w:lineRule="auto"/>
              <w:jc w:val="both"/>
              <w:rPr>
                <w:rFonts w:cs="Calibri"/>
                <w:bCs/>
                <w:lang w:val="fr-FR"/>
              </w:rPr>
            </w:pPr>
          </w:p>
          <w:p w14:paraId="7E621762" w14:textId="77777777" w:rsidR="00DA1655" w:rsidRDefault="00DA1655" w:rsidP="00DA1655">
            <w:pPr>
              <w:spacing w:after="0" w:line="240" w:lineRule="auto"/>
              <w:jc w:val="both"/>
              <w:rPr>
                <w:ins w:id="8" w:author="Microsoft Office-gebruiker" w:date="2022-01-03T16:30:00Z"/>
                <w:rFonts w:cs="Calibri"/>
                <w:bCs/>
                <w:lang w:val="fr-FR"/>
              </w:rPr>
            </w:pPr>
            <w:r>
              <w:rPr>
                <w:rFonts w:cs="Calibri"/>
                <w:bCs/>
                <w:lang w:val="fr-FR"/>
              </w:rPr>
              <w:t xml:space="preserve">1° wanneer </w:t>
            </w:r>
            <w:ins w:id="9" w:author="Microsoft Office-gebruiker" w:date="2022-01-03T16:30:00Z">
              <w:r>
                <w:rPr>
                  <w:rFonts w:cs="Calibri"/>
                  <w:bCs/>
                  <w:lang w:val="fr-FR"/>
                </w:rPr>
                <w:t>het aantal geldig verbonden oprichters minder dan twee bedraagt;</w:t>
              </w:r>
            </w:ins>
          </w:p>
          <w:p w14:paraId="1427FC6C" w14:textId="77777777" w:rsidR="00DA1655" w:rsidRDefault="00DA1655" w:rsidP="00DA1655">
            <w:pPr>
              <w:spacing w:after="0" w:line="240" w:lineRule="auto"/>
              <w:jc w:val="both"/>
              <w:rPr>
                <w:ins w:id="10" w:author="Microsoft Office-gebruiker" w:date="2022-01-03T16:30:00Z"/>
                <w:rFonts w:cs="Calibri"/>
                <w:bCs/>
                <w:lang w:val="fr-FR"/>
              </w:rPr>
            </w:pPr>
          </w:p>
          <w:p w14:paraId="5D0B6B69" w14:textId="77777777" w:rsidR="00DA1655" w:rsidRDefault="00DA1655" w:rsidP="00DA1655">
            <w:pPr>
              <w:spacing w:after="0" w:line="240" w:lineRule="auto"/>
              <w:jc w:val="both"/>
              <w:rPr>
                <w:rFonts w:cs="Calibri"/>
                <w:bCs/>
                <w:lang w:val="fr-FR"/>
              </w:rPr>
            </w:pPr>
            <w:ins w:id="11" w:author="Microsoft Office-gebruiker" w:date="2022-01-03T16:30:00Z">
              <w:r>
                <w:rPr>
                  <w:rFonts w:cs="Calibri"/>
                  <w:bCs/>
                  <w:lang w:val="fr-FR"/>
                </w:rPr>
                <w:t xml:space="preserve">2° wanneer </w:t>
              </w:r>
            </w:ins>
            <w:r>
              <w:rPr>
                <w:rFonts w:cs="Calibri"/>
                <w:bCs/>
                <w:lang w:val="fr-FR"/>
              </w:rPr>
              <w:t>de oprichting niet heeft plaatsgehad bij authentieke of onderhandse akte;</w:t>
            </w:r>
          </w:p>
          <w:p w14:paraId="1A24937B" w14:textId="77777777" w:rsidR="00DA1655" w:rsidRDefault="00DA1655" w:rsidP="00DA1655">
            <w:pPr>
              <w:spacing w:after="0" w:line="240" w:lineRule="auto"/>
              <w:jc w:val="both"/>
              <w:rPr>
                <w:rFonts w:cs="Calibri"/>
                <w:bCs/>
                <w:lang w:val="fr-FR"/>
              </w:rPr>
            </w:pPr>
          </w:p>
          <w:p w14:paraId="083AA496" w14:textId="77777777" w:rsidR="00DA1655" w:rsidRDefault="00DA1655" w:rsidP="00DA1655">
            <w:pPr>
              <w:spacing w:after="0" w:line="240" w:lineRule="auto"/>
              <w:jc w:val="both"/>
              <w:rPr>
                <w:rFonts w:cs="Calibri"/>
                <w:bCs/>
                <w:lang w:val="fr-FR"/>
              </w:rPr>
            </w:pPr>
            <w:del w:id="12" w:author="Microsoft Office-gebruiker" w:date="2022-01-03T16:30:00Z">
              <w:r>
                <w:rPr>
                  <w:rFonts w:cs="Calibri"/>
                  <w:bCs/>
                  <w:lang w:val="fr-FR"/>
                </w:rPr>
                <w:delText>2</w:delText>
              </w:r>
            </w:del>
            <w:ins w:id="13" w:author="Microsoft Office-gebruiker" w:date="2022-01-03T16:30:00Z">
              <w:r>
                <w:rPr>
                  <w:rFonts w:cs="Calibri"/>
                  <w:bCs/>
                  <w:lang w:val="fr-FR"/>
                </w:rPr>
                <w:t>3</w:t>
              </w:r>
            </w:ins>
            <w:r>
              <w:rPr>
                <w:rFonts w:cs="Calibri"/>
                <w:bCs/>
                <w:lang w:val="fr-FR"/>
              </w:rPr>
              <w:t>° wanneer de statuten de vermeldingen bedoeld in artikel 2:</w:t>
            </w:r>
            <w:del w:id="14" w:author="Microsoft Office-gebruiker" w:date="2022-01-03T16:30:00Z">
              <w:r>
                <w:rPr>
                  <w:rFonts w:cs="Calibri"/>
                  <w:bCs/>
                  <w:lang w:val="fr-FR"/>
                </w:rPr>
                <w:delText xml:space="preserve">8, § </w:delText>
              </w:r>
            </w:del>
            <w:ins w:id="15" w:author="Microsoft Office-gebruiker" w:date="2022-01-03T16:30:00Z">
              <w:r>
                <w:rPr>
                  <w:rFonts w:cs="Calibri"/>
                  <w:bCs/>
                  <w:lang w:val="fr-FR"/>
                </w:rPr>
                <w:t>9, §</w:t>
              </w:r>
            </w:ins>
            <w:r>
              <w:rPr>
                <w:rFonts w:cs="Calibri"/>
                <w:bCs/>
                <w:lang w:val="fr-FR"/>
              </w:rPr>
              <w:t>2, 2° en 4°, niet bevatten;</w:t>
            </w:r>
          </w:p>
          <w:p w14:paraId="4CC8CC3C" w14:textId="77777777" w:rsidR="00DA1655" w:rsidRDefault="00DA1655" w:rsidP="00DA1655">
            <w:pPr>
              <w:spacing w:after="0" w:line="240" w:lineRule="auto"/>
              <w:jc w:val="both"/>
              <w:rPr>
                <w:rFonts w:cs="Calibri"/>
                <w:bCs/>
                <w:lang w:val="fr-FR"/>
              </w:rPr>
            </w:pPr>
          </w:p>
          <w:p w14:paraId="4E4FE70C" w14:textId="77777777" w:rsidR="00DA1655" w:rsidRDefault="00DA1655" w:rsidP="00DA1655">
            <w:pPr>
              <w:spacing w:after="0" w:line="240" w:lineRule="auto"/>
              <w:jc w:val="both"/>
              <w:rPr>
                <w:rFonts w:cs="Calibri"/>
                <w:bCs/>
                <w:lang w:val="fr-FR"/>
              </w:rPr>
            </w:pPr>
            <w:del w:id="16" w:author="Microsoft Office-gebruiker" w:date="2022-01-03T16:30:00Z">
              <w:r>
                <w:rPr>
                  <w:rFonts w:cs="Calibri"/>
                  <w:bCs/>
                  <w:lang w:val="fr-FR"/>
                </w:rPr>
                <w:delText>3</w:delText>
              </w:r>
            </w:del>
            <w:ins w:id="17" w:author="Microsoft Office-gebruiker" w:date="2022-01-03T16:30:00Z">
              <w:r>
                <w:rPr>
                  <w:rFonts w:cs="Calibri"/>
                  <w:bCs/>
                  <w:lang w:val="fr-FR"/>
                </w:rPr>
                <w:t>4</w:t>
              </w:r>
            </w:ins>
            <w:r>
              <w:rPr>
                <w:rFonts w:cs="Calibri"/>
                <w:bCs/>
                <w:lang w:val="fr-FR"/>
              </w:rPr>
              <w:t xml:space="preserve">° wanneer </w:t>
            </w:r>
            <w:ins w:id="18" w:author="Microsoft Office-gebruiker" w:date="2022-01-03T16:30:00Z">
              <w:r>
                <w:rPr>
                  <w:rFonts w:cs="Calibri"/>
                  <w:bCs/>
                  <w:lang w:val="fr-FR"/>
                </w:rPr>
                <w:t xml:space="preserve">het doel of </w:t>
              </w:r>
            </w:ins>
            <w:r>
              <w:rPr>
                <w:rFonts w:cs="Calibri"/>
                <w:bCs/>
                <w:lang w:val="fr-FR"/>
              </w:rPr>
              <w:t>het voorwerp waarvoor zij is opgericht</w:t>
            </w:r>
            <w:ins w:id="19" w:author="Microsoft Office-gebruiker" w:date="2022-01-03T16:30:00Z">
              <w:r>
                <w:rPr>
                  <w:rFonts w:cs="Calibri"/>
                  <w:bCs/>
                  <w:lang w:val="fr-FR"/>
                </w:rPr>
                <w:t>,</w:t>
              </w:r>
            </w:ins>
            <w:r>
              <w:rPr>
                <w:rFonts w:cs="Calibri"/>
                <w:bCs/>
                <w:lang w:val="fr-FR"/>
              </w:rPr>
              <w:t xml:space="preserve"> of haar werkelijk </w:t>
            </w:r>
            <w:ins w:id="20" w:author="Microsoft Office-gebruiker" w:date="2022-01-03T16:30:00Z">
              <w:r>
                <w:rPr>
                  <w:rFonts w:cs="Calibri"/>
                  <w:bCs/>
                  <w:lang w:val="fr-FR"/>
                </w:rPr>
                <w:t xml:space="preserve">doel of </w:t>
              </w:r>
            </w:ins>
            <w:r>
              <w:rPr>
                <w:rFonts w:cs="Calibri"/>
                <w:bCs/>
                <w:lang w:val="fr-FR"/>
              </w:rPr>
              <w:t>voorwerp, strijdig is met de wet of met de openbare orde;</w:t>
            </w:r>
          </w:p>
          <w:p w14:paraId="6A5F9B9C" w14:textId="77777777" w:rsidR="00DA1655" w:rsidRDefault="00DA1655" w:rsidP="00DA1655">
            <w:pPr>
              <w:spacing w:after="0" w:line="240" w:lineRule="auto"/>
              <w:jc w:val="both"/>
              <w:rPr>
                <w:rFonts w:cs="Calibri"/>
                <w:bCs/>
                <w:lang w:val="fr-FR"/>
              </w:rPr>
            </w:pPr>
          </w:p>
          <w:p w14:paraId="145ABC10" w14:textId="1D58B3B9" w:rsidR="00B62DFC" w:rsidRPr="00DA1655" w:rsidRDefault="00DA1655" w:rsidP="00DA1655">
            <w:pPr>
              <w:jc w:val="both"/>
              <w:rPr>
                <w:lang w:val="nl-NL"/>
              </w:rPr>
            </w:pPr>
            <w:del w:id="21" w:author="Microsoft Office-gebruiker" w:date="2022-01-03T16:30:00Z">
              <w:r>
                <w:rPr>
                  <w:rFonts w:cs="Calibri"/>
                  <w:bCs/>
                  <w:lang w:val="fr-FR"/>
                </w:rPr>
                <w:delText>4</w:delText>
              </w:r>
            </w:del>
            <w:ins w:id="22" w:author="Microsoft Office-gebruiker" w:date="2022-01-03T16:30:00Z">
              <w:r>
                <w:rPr>
                  <w:rFonts w:cs="Calibri"/>
                  <w:bCs/>
                  <w:lang w:val="fr-FR"/>
                </w:rPr>
                <w:t>5</w:t>
              </w:r>
            </w:ins>
            <w:r>
              <w:rPr>
                <w:rFonts w:cs="Calibri"/>
                <w:bCs/>
                <w:lang w:val="fr-FR"/>
              </w:rPr>
              <w:t>° wanneer zij is opgericht met als doel rechtstreekse of onrechtstreekse vermogensvoordelen als bedoeld in artikel 1:4 te verschaffen aan haar leden, haar toegetreden leden</w:t>
            </w:r>
            <w:del w:id="23" w:author="Microsoft Office-gebruiker" w:date="2022-01-03T16:30:00Z">
              <w:r>
                <w:rPr>
                  <w:rFonts w:cs="Calibri"/>
                  <w:bCs/>
                  <w:lang w:val="fr-FR"/>
                </w:rPr>
                <w:delText xml:space="preserve"> of</w:delText>
              </w:r>
            </w:del>
            <w:ins w:id="24" w:author="Microsoft Office-gebruiker" w:date="2022-01-03T16:30:00Z">
              <w:r>
                <w:rPr>
                  <w:rFonts w:cs="Calibri"/>
                  <w:bCs/>
                  <w:lang w:val="fr-FR"/>
                </w:rPr>
                <w:t>,</w:t>
              </w:r>
            </w:ins>
            <w:r>
              <w:rPr>
                <w:rFonts w:cs="Calibri"/>
                <w:bCs/>
                <w:lang w:val="fr-FR"/>
              </w:rPr>
              <w:t xml:space="preserve"> aan de leden van haar bestuursorgaan</w:t>
            </w:r>
            <w:ins w:id="25" w:author="Microsoft Office-gebruiker" w:date="2022-01-03T16:30:00Z">
              <w:r>
                <w:rPr>
                  <w:rFonts w:cs="Calibri"/>
                  <w:bCs/>
                  <w:lang w:val="fr-FR"/>
                </w:rPr>
                <w:t xml:space="preserve"> of aan enig andere persoon, behalve voor het in de statuten bepaald belangeloos doel</w:t>
              </w:r>
            </w:ins>
            <w:r>
              <w:rPr>
                <w:rFonts w:cs="Calibri"/>
                <w:bCs/>
                <w:lang w:val="fr-FR"/>
              </w:rPr>
              <w:t>.</w:t>
            </w:r>
          </w:p>
        </w:tc>
        <w:tc>
          <w:tcPr>
            <w:tcW w:w="5953" w:type="dxa"/>
            <w:gridSpan w:val="2"/>
            <w:shd w:val="clear" w:color="auto" w:fill="auto"/>
          </w:tcPr>
          <w:p w14:paraId="339D130A" w14:textId="77777777" w:rsidR="000E54F6" w:rsidRDefault="000E54F6" w:rsidP="000E54F6">
            <w:pPr>
              <w:spacing w:after="0" w:line="240" w:lineRule="auto"/>
              <w:jc w:val="both"/>
              <w:rPr>
                <w:rFonts w:cs="Calibri"/>
                <w:lang w:val="fr-FR"/>
              </w:rPr>
            </w:pPr>
            <w:r>
              <w:rPr>
                <w:rFonts w:cs="Calibri"/>
                <w:lang w:val="fr-FR"/>
              </w:rPr>
              <w:t>Art. 9:4. La nullité d'une association ne peut être prononcée que dans les cas suivants:</w:t>
            </w:r>
          </w:p>
          <w:p w14:paraId="2BF04199" w14:textId="77777777" w:rsidR="000E54F6" w:rsidRDefault="000E54F6" w:rsidP="000E54F6">
            <w:pPr>
              <w:spacing w:after="0" w:line="240" w:lineRule="auto"/>
              <w:jc w:val="both"/>
              <w:rPr>
                <w:rFonts w:cs="Calibri"/>
                <w:lang w:val="fr-FR"/>
              </w:rPr>
            </w:pPr>
          </w:p>
          <w:p w14:paraId="3B1151B1" w14:textId="77777777" w:rsidR="000E54F6" w:rsidRDefault="000E54F6" w:rsidP="000E54F6">
            <w:pPr>
              <w:spacing w:after="0" w:line="240" w:lineRule="auto"/>
              <w:jc w:val="both"/>
              <w:rPr>
                <w:ins w:id="26" w:author="Microsoft Office-gebruiker" w:date="2022-01-03T16:34:00Z"/>
                <w:rFonts w:cs="Calibri"/>
                <w:lang w:val="fr-FR"/>
              </w:rPr>
            </w:pPr>
            <w:r>
              <w:rPr>
                <w:rFonts w:cs="Calibri"/>
                <w:lang w:val="fr-FR"/>
              </w:rPr>
              <w:t xml:space="preserve">1° </w:t>
            </w:r>
            <w:r w:rsidRPr="00991D18">
              <w:rPr>
                <w:rFonts w:cs="Calibri"/>
                <w:lang w:val="fr-FR"/>
              </w:rPr>
              <w:t xml:space="preserve">lorsque </w:t>
            </w:r>
            <w:ins w:id="27" w:author="Microsoft Office-gebruiker" w:date="2022-01-03T16:34:00Z">
              <w:r w:rsidRPr="00991D18">
                <w:rPr>
                  <w:rFonts w:cs="Calibri"/>
                  <w:lang w:val="fr-FR"/>
                </w:rPr>
                <w:t>le nombre de fondateurs valablement engagés est inférieur à deux ;</w:t>
              </w:r>
            </w:ins>
          </w:p>
          <w:p w14:paraId="2277B53D" w14:textId="77777777" w:rsidR="000E54F6" w:rsidRDefault="000E54F6" w:rsidP="000E54F6">
            <w:pPr>
              <w:spacing w:after="0" w:line="240" w:lineRule="auto"/>
              <w:jc w:val="both"/>
              <w:rPr>
                <w:ins w:id="28" w:author="Microsoft Office-gebruiker" w:date="2022-01-03T16:34:00Z"/>
                <w:rFonts w:cs="Calibri"/>
                <w:lang w:val="fr-FR"/>
              </w:rPr>
            </w:pPr>
          </w:p>
          <w:p w14:paraId="6570B901" w14:textId="77777777" w:rsidR="000E54F6" w:rsidRDefault="000E54F6" w:rsidP="000E54F6">
            <w:pPr>
              <w:spacing w:after="0" w:line="240" w:lineRule="auto"/>
              <w:jc w:val="both"/>
              <w:rPr>
                <w:rFonts w:cs="Calibri"/>
                <w:lang w:val="fr-FR"/>
              </w:rPr>
            </w:pPr>
            <w:ins w:id="29" w:author="Microsoft Office-gebruiker" w:date="2022-01-03T16:34:00Z">
              <w:r>
                <w:rPr>
                  <w:rFonts w:cs="Calibri"/>
                  <w:lang w:val="fr-FR"/>
                </w:rPr>
                <w:t xml:space="preserve">2° </w:t>
              </w:r>
              <w:r w:rsidRPr="00991D18">
                <w:rPr>
                  <w:rFonts w:cs="Calibri"/>
                  <w:lang w:val="fr-FR"/>
                </w:rPr>
                <w:t xml:space="preserve">lorsque </w:t>
              </w:r>
            </w:ins>
            <w:r w:rsidRPr="00991D18">
              <w:rPr>
                <w:rFonts w:cs="Calibri"/>
                <w:lang w:val="fr-FR"/>
              </w:rPr>
              <w:t>la constitution n'a pas eu lieu par acte authentique ou par acte sous seing privé ;</w:t>
            </w:r>
          </w:p>
          <w:p w14:paraId="30763F05" w14:textId="77777777" w:rsidR="000E54F6" w:rsidRDefault="000E54F6" w:rsidP="000E54F6">
            <w:pPr>
              <w:spacing w:after="0" w:line="240" w:lineRule="auto"/>
              <w:jc w:val="both"/>
              <w:rPr>
                <w:rFonts w:cs="Calibri"/>
                <w:lang w:val="fr-FR"/>
              </w:rPr>
            </w:pPr>
          </w:p>
          <w:p w14:paraId="435C6C9F" w14:textId="77777777" w:rsidR="000E54F6" w:rsidRDefault="000E54F6" w:rsidP="000E54F6">
            <w:pPr>
              <w:spacing w:after="0" w:line="240" w:lineRule="auto"/>
              <w:jc w:val="both"/>
              <w:rPr>
                <w:rFonts w:cs="Calibri"/>
                <w:lang w:val="fr-FR"/>
              </w:rPr>
            </w:pPr>
            <w:del w:id="30" w:author="Microsoft Office-gebruiker" w:date="2022-01-03T16:34:00Z">
              <w:r>
                <w:rPr>
                  <w:rFonts w:cs="Calibri"/>
                  <w:lang w:val="fr-FR"/>
                </w:rPr>
                <w:delText>2</w:delText>
              </w:r>
            </w:del>
            <w:ins w:id="31" w:author="Microsoft Office-gebruiker" w:date="2022-01-03T16:34:00Z">
              <w:r>
                <w:rPr>
                  <w:rFonts w:cs="Calibri"/>
                  <w:lang w:val="fr-FR"/>
                </w:rPr>
                <w:t>3</w:t>
              </w:r>
            </w:ins>
            <w:r>
              <w:rPr>
                <w:rFonts w:cs="Calibri"/>
                <w:lang w:val="fr-FR"/>
              </w:rPr>
              <w:t xml:space="preserve">° </w:t>
            </w:r>
            <w:r w:rsidRPr="00991D18">
              <w:rPr>
                <w:rFonts w:cs="Calibri"/>
                <w:lang w:val="fr-FR"/>
              </w:rPr>
              <w:t>lorsque les statuts ne contiennent pas les mentions visées à l'article 2:</w:t>
            </w:r>
            <w:del w:id="32" w:author="Microsoft Office-gebruiker" w:date="2022-01-03T16:34:00Z">
              <w:r>
                <w:rPr>
                  <w:rFonts w:cs="Calibri"/>
                  <w:lang w:val="fr-FR"/>
                </w:rPr>
                <w:delText>8, §</w:delText>
              </w:r>
            </w:del>
            <w:ins w:id="33" w:author="Microsoft Office-gebruiker" w:date="2022-01-03T16:34:00Z">
              <w:r w:rsidRPr="00991D18">
                <w:rPr>
                  <w:rFonts w:cs="Calibri"/>
                  <w:lang w:val="fr-FR"/>
                </w:rPr>
                <w:t xml:space="preserve">9, § </w:t>
              </w:r>
            </w:ins>
            <w:r w:rsidRPr="00991D18">
              <w:rPr>
                <w:rFonts w:cs="Calibri"/>
                <w:lang w:val="fr-FR"/>
              </w:rPr>
              <w:t>2, 2° et 4°;</w:t>
            </w:r>
          </w:p>
          <w:p w14:paraId="4BBFE661" w14:textId="77777777" w:rsidR="000E54F6" w:rsidRDefault="000E54F6" w:rsidP="000E54F6">
            <w:pPr>
              <w:spacing w:after="0" w:line="240" w:lineRule="auto"/>
              <w:jc w:val="both"/>
              <w:rPr>
                <w:rFonts w:cs="Calibri"/>
                <w:lang w:val="fr-FR"/>
              </w:rPr>
            </w:pPr>
          </w:p>
          <w:p w14:paraId="1BF5F02E" w14:textId="77777777" w:rsidR="000E54F6" w:rsidRDefault="000E54F6" w:rsidP="000E54F6">
            <w:pPr>
              <w:spacing w:after="0" w:line="240" w:lineRule="auto"/>
              <w:jc w:val="both"/>
              <w:rPr>
                <w:rFonts w:cs="Calibri"/>
                <w:lang w:val="fr-FR"/>
              </w:rPr>
            </w:pPr>
            <w:del w:id="34" w:author="Microsoft Office-gebruiker" w:date="2022-01-03T16:34:00Z">
              <w:r>
                <w:rPr>
                  <w:rFonts w:cs="Calibri"/>
                  <w:lang w:val="fr-FR"/>
                </w:rPr>
                <w:delText>3</w:delText>
              </w:r>
            </w:del>
            <w:ins w:id="35" w:author="Microsoft Office-gebruiker" w:date="2022-01-03T16:34:00Z">
              <w:r>
                <w:rPr>
                  <w:rFonts w:cs="Calibri"/>
                  <w:lang w:val="fr-FR"/>
                </w:rPr>
                <w:t>4</w:t>
              </w:r>
            </w:ins>
            <w:r>
              <w:rPr>
                <w:rFonts w:cs="Calibri"/>
                <w:lang w:val="fr-FR"/>
              </w:rPr>
              <w:t xml:space="preserve">° lorsque </w:t>
            </w:r>
            <w:ins w:id="36" w:author="Microsoft Office-gebruiker" w:date="2022-01-03T16:34:00Z">
              <w:r>
                <w:rPr>
                  <w:rFonts w:cs="Calibri"/>
                  <w:lang w:val="fr-FR"/>
                </w:rPr>
                <w:t xml:space="preserve">le but ou </w:t>
              </w:r>
            </w:ins>
            <w:r>
              <w:rPr>
                <w:rFonts w:cs="Calibri"/>
                <w:lang w:val="fr-FR"/>
              </w:rPr>
              <w:t>l'</w:t>
            </w:r>
            <w:r w:rsidRPr="00991D18">
              <w:rPr>
                <w:rFonts w:cs="Calibri"/>
                <w:lang w:val="fr-FR"/>
              </w:rPr>
              <w:t>objet en vue duquel elle est constituée</w:t>
            </w:r>
            <w:ins w:id="37" w:author="Microsoft Office-gebruiker" w:date="2022-01-03T16:34:00Z">
              <w:r w:rsidRPr="00991D18">
                <w:rPr>
                  <w:rFonts w:cs="Calibri"/>
                  <w:lang w:val="fr-FR"/>
                </w:rPr>
                <w:t>,</w:t>
              </w:r>
            </w:ins>
            <w:r w:rsidRPr="00991D18">
              <w:rPr>
                <w:rFonts w:cs="Calibri"/>
                <w:lang w:val="fr-FR"/>
              </w:rPr>
              <w:t xml:space="preserve"> ou son </w:t>
            </w:r>
            <w:ins w:id="38" w:author="Microsoft Office-gebruiker" w:date="2022-01-03T16:34:00Z">
              <w:r w:rsidRPr="00991D18">
                <w:rPr>
                  <w:rFonts w:cs="Calibri"/>
                  <w:lang w:val="fr-FR"/>
                </w:rPr>
                <w:t xml:space="preserve">but ou </w:t>
              </w:r>
            </w:ins>
            <w:r w:rsidRPr="00991D18">
              <w:rPr>
                <w:rFonts w:cs="Calibri"/>
                <w:lang w:val="fr-FR"/>
              </w:rPr>
              <w:t>objet réel, contrevient à la loi ou à l'ordre public ;</w:t>
            </w:r>
          </w:p>
          <w:p w14:paraId="450BDF7D" w14:textId="77777777" w:rsidR="000E54F6" w:rsidRDefault="000E54F6" w:rsidP="000E54F6">
            <w:pPr>
              <w:spacing w:after="0" w:line="240" w:lineRule="auto"/>
              <w:jc w:val="both"/>
              <w:rPr>
                <w:rFonts w:cs="Calibri"/>
                <w:lang w:val="fr-FR"/>
              </w:rPr>
            </w:pPr>
          </w:p>
          <w:p w14:paraId="77ED7C23" w14:textId="023ACE90" w:rsidR="00241B4B" w:rsidRPr="000E54F6" w:rsidRDefault="000E54F6" w:rsidP="000E54F6">
            <w:pPr>
              <w:jc w:val="both"/>
            </w:pPr>
            <w:del w:id="39" w:author="Microsoft Office-gebruiker" w:date="2022-01-03T16:34:00Z">
              <w:r>
                <w:rPr>
                  <w:rFonts w:cs="Calibri"/>
                  <w:lang w:val="fr-FR"/>
                </w:rPr>
                <w:delText>4</w:delText>
              </w:r>
            </w:del>
            <w:ins w:id="40" w:author="Microsoft Office-gebruiker" w:date="2022-01-03T16:34:00Z">
              <w:r>
                <w:rPr>
                  <w:rFonts w:cs="Calibri"/>
                  <w:lang w:val="fr-FR"/>
                </w:rPr>
                <w:t>5</w:t>
              </w:r>
            </w:ins>
            <w:r>
              <w:rPr>
                <w:rFonts w:cs="Calibri"/>
                <w:lang w:val="fr-FR"/>
              </w:rPr>
              <w:t>° lorsqu'</w:t>
            </w:r>
            <w:r w:rsidRPr="00991D18">
              <w:rPr>
                <w:rFonts w:cs="Calibri"/>
                <w:lang w:val="fr-FR"/>
              </w:rPr>
              <w:t xml:space="preserve">elle a été </w:t>
            </w:r>
            <w:del w:id="41" w:author="Microsoft Office-gebruiker" w:date="2022-01-03T16:34:00Z">
              <w:r>
                <w:rPr>
                  <w:rFonts w:cs="Calibri"/>
                  <w:lang w:val="fr-FR"/>
                </w:rPr>
                <w:delText>fondée avec</w:delText>
              </w:r>
            </w:del>
            <w:ins w:id="42" w:author="Microsoft Office-gebruiker" w:date="2022-01-03T16:34:00Z">
              <w:r w:rsidRPr="00991D18">
                <w:rPr>
                  <w:rFonts w:cs="Calibri"/>
                  <w:lang w:val="fr-FR"/>
                </w:rPr>
                <w:t>constituée dans</w:t>
              </w:r>
            </w:ins>
            <w:r w:rsidRPr="00991D18">
              <w:rPr>
                <w:rFonts w:cs="Calibri"/>
                <w:lang w:val="fr-FR"/>
              </w:rPr>
              <w:t xml:space="preserve"> le but de fournir à ses membres, </w:t>
            </w:r>
            <w:ins w:id="43" w:author="Microsoft Office-gebruiker" w:date="2022-01-03T16:34:00Z">
              <w:r w:rsidRPr="00991D18">
                <w:rPr>
                  <w:rFonts w:cs="Calibri"/>
                  <w:lang w:val="fr-FR"/>
                </w:rPr>
                <w:t xml:space="preserve">à </w:t>
              </w:r>
            </w:ins>
            <w:r w:rsidRPr="00991D18">
              <w:rPr>
                <w:rFonts w:cs="Calibri"/>
                <w:lang w:val="fr-FR"/>
              </w:rPr>
              <w:t>ses membres adhéren</w:t>
            </w:r>
            <w:r>
              <w:rPr>
                <w:rFonts w:cs="Calibri"/>
                <w:lang w:val="fr-FR"/>
              </w:rPr>
              <w:t>ts</w:t>
            </w:r>
            <w:del w:id="44" w:author="Microsoft Office-gebruiker" w:date="2022-01-03T16:34:00Z">
              <w:r>
                <w:rPr>
                  <w:rFonts w:cs="Calibri"/>
                  <w:lang w:val="fr-FR"/>
                </w:rPr>
                <w:delText xml:space="preserve"> ou</w:delText>
              </w:r>
            </w:del>
            <w:ins w:id="45" w:author="Microsoft Office-gebruiker" w:date="2022-01-03T16:34:00Z">
              <w:r>
                <w:rPr>
                  <w:rFonts w:cs="Calibri"/>
                  <w:lang w:val="fr-FR"/>
                </w:rPr>
                <w:t>,</w:t>
              </w:r>
            </w:ins>
            <w:r>
              <w:rPr>
                <w:rFonts w:cs="Calibri"/>
                <w:lang w:val="fr-FR"/>
              </w:rPr>
              <w:t xml:space="preserve"> aux membres de son organe d'</w:t>
            </w:r>
            <w:r w:rsidRPr="00991D18">
              <w:rPr>
                <w:rFonts w:cs="Calibri"/>
                <w:lang w:val="fr-FR"/>
              </w:rPr>
              <w:t>administration</w:t>
            </w:r>
            <w:ins w:id="46" w:author="Microsoft Office-gebruiker" w:date="2022-01-03T16:34:00Z">
              <w:r w:rsidRPr="00991D18">
                <w:rPr>
                  <w:rFonts w:cs="Calibri"/>
                  <w:lang w:val="fr-FR"/>
                </w:rPr>
                <w:t xml:space="preserve"> ou à toute autre personne, sauf dans le but désintéressé déterminé par les statuts</w:t>
              </w:r>
            </w:ins>
            <w:r w:rsidRPr="00991D18">
              <w:rPr>
                <w:rFonts w:cs="Calibri"/>
                <w:lang w:val="fr-FR"/>
              </w:rPr>
              <w:t>, des avantages patrimoniaux directs ou indirects tels que visés à l'article 1:4.</w:t>
            </w:r>
            <w:bookmarkStart w:id="47" w:name="_GoBack"/>
            <w:bookmarkEnd w:id="47"/>
          </w:p>
        </w:tc>
      </w:tr>
      <w:tr w:rsidR="00F17E9F" w:rsidRPr="000F4CE3" w14:paraId="13DAC866" w14:textId="77777777" w:rsidTr="00FD2658">
        <w:trPr>
          <w:trHeight w:val="377"/>
        </w:trPr>
        <w:tc>
          <w:tcPr>
            <w:tcW w:w="2122" w:type="dxa"/>
          </w:tcPr>
          <w:p w14:paraId="3F199945" w14:textId="2EF7AF76" w:rsidR="00F17E9F" w:rsidRDefault="00F17E9F" w:rsidP="00F3239D">
            <w:pPr>
              <w:spacing w:after="0" w:line="240" w:lineRule="auto"/>
              <w:jc w:val="both"/>
              <w:rPr>
                <w:rFonts w:cs="Calibri"/>
                <w:lang w:val="fr-FR"/>
              </w:rPr>
            </w:pPr>
            <w:r>
              <w:rPr>
                <w:rFonts w:cs="Calibri"/>
                <w:lang w:val="fr-FR"/>
              </w:rPr>
              <w:t>Voorontwerp</w:t>
            </w:r>
          </w:p>
        </w:tc>
        <w:tc>
          <w:tcPr>
            <w:tcW w:w="5670" w:type="dxa"/>
            <w:shd w:val="clear" w:color="auto" w:fill="auto"/>
          </w:tcPr>
          <w:p w14:paraId="2A224979" w14:textId="77777777" w:rsidR="00F17E9F" w:rsidRDefault="00262B6A" w:rsidP="00F3239D">
            <w:pPr>
              <w:spacing w:after="0" w:line="240" w:lineRule="auto"/>
              <w:jc w:val="both"/>
              <w:rPr>
                <w:rFonts w:cs="Calibri"/>
                <w:bCs/>
                <w:lang w:val="fr-FR"/>
              </w:rPr>
            </w:pPr>
            <w:r>
              <w:rPr>
                <w:rFonts w:cs="Calibri"/>
                <w:bCs/>
                <w:lang w:val="fr-FR"/>
              </w:rPr>
              <w:t>Art. 9:4. De nietigheid van een vereniging kan alleen in de hiernavolgende gevallen worden uitgesproken:</w:t>
            </w:r>
          </w:p>
          <w:p w14:paraId="602ABED4" w14:textId="77777777" w:rsidR="00262B6A" w:rsidRDefault="00262B6A" w:rsidP="00F3239D">
            <w:pPr>
              <w:spacing w:after="0" w:line="240" w:lineRule="auto"/>
              <w:jc w:val="both"/>
              <w:rPr>
                <w:rFonts w:cs="Calibri"/>
                <w:bCs/>
                <w:lang w:val="fr-FR"/>
              </w:rPr>
            </w:pPr>
          </w:p>
          <w:p w14:paraId="62E7A8F9" w14:textId="77777777" w:rsidR="003C4485" w:rsidRDefault="003C4485" w:rsidP="00F3239D">
            <w:pPr>
              <w:spacing w:after="0" w:line="240" w:lineRule="auto"/>
              <w:jc w:val="both"/>
              <w:rPr>
                <w:rFonts w:cs="Calibri"/>
                <w:bCs/>
                <w:lang w:val="fr-FR"/>
              </w:rPr>
            </w:pPr>
            <w:r>
              <w:rPr>
                <w:rFonts w:cs="Calibri"/>
                <w:bCs/>
                <w:lang w:val="fr-FR"/>
              </w:rPr>
              <w:t>1° wanneer de oprichting niet heeft plaatsgehad bij authentieke of onderhandse akte;</w:t>
            </w:r>
          </w:p>
          <w:p w14:paraId="79F06BCE" w14:textId="77777777" w:rsidR="003C4485" w:rsidRDefault="003C4485" w:rsidP="00F3239D">
            <w:pPr>
              <w:spacing w:after="0" w:line="240" w:lineRule="auto"/>
              <w:jc w:val="both"/>
              <w:rPr>
                <w:rFonts w:cs="Calibri"/>
                <w:bCs/>
                <w:lang w:val="fr-FR"/>
              </w:rPr>
            </w:pPr>
          </w:p>
          <w:p w14:paraId="60943013" w14:textId="77777777" w:rsidR="003C4485" w:rsidRDefault="00E616FA" w:rsidP="00F3239D">
            <w:pPr>
              <w:spacing w:after="0" w:line="240" w:lineRule="auto"/>
              <w:jc w:val="both"/>
              <w:rPr>
                <w:rFonts w:cs="Calibri"/>
                <w:bCs/>
                <w:lang w:val="fr-FR"/>
              </w:rPr>
            </w:pPr>
            <w:r>
              <w:rPr>
                <w:rFonts w:cs="Calibri"/>
                <w:bCs/>
                <w:lang w:val="fr-FR"/>
              </w:rPr>
              <w:t xml:space="preserve">2° wanneer de statuten de vermeldingen </w:t>
            </w:r>
            <w:r w:rsidR="007A037C">
              <w:rPr>
                <w:rFonts w:cs="Calibri"/>
                <w:bCs/>
                <w:lang w:val="fr-FR"/>
              </w:rPr>
              <w:t>bedoeld in artikel 2:8, § 2, 2° en 4°, niet bevatten;</w:t>
            </w:r>
          </w:p>
          <w:p w14:paraId="545133CF" w14:textId="77777777" w:rsidR="007A037C" w:rsidRDefault="007A037C" w:rsidP="00F3239D">
            <w:pPr>
              <w:spacing w:after="0" w:line="240" w:lineRule="auto"/>
              <w:jc w:val="both"/>
              <w:rPr>
                <w:rFonts w:cs="Calibri"/>
                <w:bCs/>
                <w:lang w:val="fr-FR"/>
              </w:rPr>
            </w:pPr>
          </w:p>
          <w:p w14:paraId="1BB66B5E" w14:textId="77777777" w:rsidR="007A037C" w:rsidRDefault="00C239E7" w:rsidP="00F3239D">
            <w:pPr>
              <w:spacing w:after="0" w:line="240" w:lineRule="auto"/>
              <w:jc w:val="both"/>
              <w:rPr>
                <w:rFonts w:cs="Calibri"/>
                <w:bCs/>
                <w:lang w:val="fr-FR"/>
              </w:rPr>
            </w:pPr>
            <w:r>
              <w:rPr>
                <w:rFonts w:cs="Calibri"/>
                <w:bCs/>
                <w:lang w:val="fr-FR"/>
              </w:rPr>
              <w:t xml:space="preserve">3° wanneer het voorwerp waarvoor zij is </w:t>
            </w:r>
            <w:r w:rsidR="009C3205">
              <w:rPr>
                <w:rFonts w:cs="Calibri"/>
                <w:bCs/>
                <w:lang w:val="fr-FR"/>
              </w:rPr>
              <w:t>opgericht of haar werkelijk voorwerp, strijdig is met de wet of met de openbare orde;</w:t>
            </w:r>
          </w:p>
          <w:p w14:paraId="662777D6" w14:textId="77777777" w:rsidR="009C3205" w:rsidRDefault="009C3205" w:rsidP="00F3239D">
            <w:pPr>
              <w:spacing w:after="0" w:line="240" w:lineRule="auto"/>
              <w:jc w:val="both"/>
              <w:rPr>
                <w:rFonts w:cs="Calibri"/>
                <w:bCs/>
                <w:lang w:val="fr-FR"/>
              </w:rPr>
            </w:pPr>
          </w:p>
          <w:p w14:paraId="5419AFBA" w14:textId="132D4288" w:rsidR="001B19F4" w:rsidRDefault="001B19F4" w:rsidP="00F3239D">
            <w:pPr>
              <w:spacing w:after="0" w:line="240" w:lineRule="auto"/>
              <w:jc w:val="both"/>
              <w:rPr>
                <w:rFonts w:cs="Calibri"/>
                <w:bCs/>
                <w:lang w:val="fr-FR"/>
              </w:rPr>
            </w:pPr>
            <w:r>
              <w:rPr>
                <w:rFonts w:cs="Calibri"/>
                <w:bCs/>
                <w:lang w:val="fr-FR"/>
              </w:rPr>
              <w:t xml:space="preserve">4° wanneer zij is opgericht met als doel rechtstreekse of onrechtstreekse vermogensvoordelen als bedoeld in artikel 1:4 te verschaffen aan haar leden, haar toegetreden leden of aan de leden van haar bestuursorgaan. </w:t>
            </w:r>
          </w:p>
        </w:tc>
        <w:tc>
          <w:tcPr>
            <w:tcW w:w="5953" w:type="dxa"/>
            <w:gridSpan w:val="2"/>
            <w:shd w:val="clear" w:color="auto" w:fill="auto"/>
          </w:tcPr>
          <w:p w14:paraId="48D94C75" w14:textId="77777777" w:rsidR="00F17E9F" w:rsidRDefault="003051C2" w:rsidP="00F3239D">
            <w:pPr>
              <w:spacing w:after="0" w:line="240" w:lineRule="auto"/>
              <w:jc w:val="both"/>
              <w:rPr>
                <w:rFonts w:cs="Calibri"/>
                <w:lang w:val="fr-FR"/>
              </w:rPr>
            </w:pPr>
            <w:r>
              <w:rPr>
                <w:rFonts w:cs="Calibri"/>
                <w:lang w:val="fr-FR"/>
              </w:rPr>
              <w:t>A</w:t>
            </w:r>
            <w:r w:rsidR="000F4CE3">
              <w:rPr>
                <w:rFonts w:cs="Calibri"/>
                <w:lang w:val="fr-FR"/>
              </w:rPr>
              <w:t>rt. 9:4. La nullité d'une association ne peut être prononcée que dans les cas suivants:</w:t>
            </w:r>
          </w:p>
          <w:p w14:paraId="4C6AFC00" w14:textId="77777777" w:rsidR="000F4CE3" w:rsidRDefault="000F4CE3" w:rsidP="00F3239D">
            <w:pPr>
              <w:spacing w:after="0" w:line="240" w:lineRule="auto"/>
              <w:jc w:val="both"/>
              <w:rPr>
                <w:rFonts w:cs="Calibri"/>
                <w:lang w:val="fr-FR"/>
              </w:rPr>
            </w:pPr>
          </w:p>
          <w:p w14:paraId="5B90E925" w14:textId="77777777" w:rsidR="000F4CE3" w:rsidRDefault="000F4CE3" w:rsidP="00F3239D">
            <w:pPr>
              <w:spacing w:after="0" w:line="240" w:lineRule="auto"/>
              <w:jc w:val="both"/>
              <w:rPr>
                <w:rFonts w:cs="Calibri"/>
                <w:lang w:val="fr-FR"/>
              </w:rPr>
            </w:pPr>
            <w:r>
              <w:rPr>
                <w:rFonts w:cs="Calibri"/>
                <w:lang w:val="fr-FR"/>
              </w:rPr>
              <w:t xml:space="preserve">1° lorsque la constitution n'a pas eu lieu </w:t>
            </w:r>
            <w:r w:rsidR="00FC3012">
              <w:rPr>
                <w:rFonts w:cs="Calibri"/>
                <w:lang w:val="fr-FR"/>
              </w:rPr>
              <w:t xml:space="preserve">par acte authentique ou </w:t>
            </w:r>
            <w:r w:rsidR="00A61503">
              <w:rPr>
                <w:rFonts w:cs="Calibri"/>
                <w:lang w:val="fr-FR"/>
              </w:rPr>
              <w:t>par acte sous seing privé;</w:t>
            </w:r>
          </w:p>
          <w:p w14:paraId="62E0E5B7" w14:textId="77777777" w:rsidR="00A61503" w:rsidRDefault="00A61503" w:rsidP="00F3239D">
            <w:pPr>
              <w:spacing w:after="0" w:line="240" w:lineRule="auto"/>
              <w:jc w:val="both"/>
              <w:rPr>
                <w:rFonts w:cs="Calibri"/>
                <w:lang w:val="fr-FR"/>
              </w:rPr>
            </w:pPr>
          </w:p>
          <w:p w14:paraId="23A8DA72" w14:textId="77777777" w:rsidR="00A61503" w:rsidRDefault="00A61503" w:rsidP="00F3239D">
            <w:pPr>
              <w:spacing w:after="0" w:line="240" w:lineRule="auto"/>
              <w:jc w:val="both"/>
              <w:rPr>
                <w:rFonts w:cs="Calibri"/>
                <w:lang w:val="fr-FR"/>
              </w:rPr>
            </w:pPr>
            <w:r>
              <w:rPr>
                <w:rFonts w:cs="Calibri"/>
                <w:lang w:val="fr-FR"/>
              </w:rPr>
              <w:t xml:space="preserve">2° </w:t>
            </w:r>
            <w:r w:rsidR="002F413E">
              <w:rPr>
                <w:rFonts w:cs="Calibri"/>
                <w:lang w:val="fr-FR"/>
              </w:rPr>
              <w:t>lorsque les statuts ne contiennent pas les mentions visées à l'article 2:8, §2, 2° et 4°;</w:t>
            </w:r>
          </w:p>
          <w:p w14:paraId="324F2ACF" w14:textId="77777777" w:rsidR="002F413E" w:rsidRDefault="002F413E" w:rsidP="00F3239D">
            <w:pPr>
              <w:spacing w:after="0" w:line="240" w:lineRule="auto"/>
              <w:jc w:val="both"/>
              <w:rPr>
                <w:rFonts w:cs="Calibri"/>
                <w:lang w:val="fr-FR"/>
              </w:rPr>
            </w:pPr>
          </w:p>
          <w:p w14:paraId="61072650" w14:textId="77777777" w:rsidR="002F413E" w:rsidRDefault="004B4DE7" w:rsidP="00F3239D">
            <w:pPr>
              <w:spacing w:after="0" w:line="240" w:lineRule="auto"/>
              <w:jc w:val="both"/>
              <w:rPr>
                <w:rFonts w:cs="Calibri"/>
                <w:lang w:val="fr-FR"/>
              </w:rPr>
            </w:pPr>
            <w:r>
              <w:rPr>
                <w:rFonts w:cs="Calibri"/>
                <w:lang w:val="fr-FR"/>
              </w:rPr>
              <w:t>3° lorsque l'objet en vue duquel elle est constituée ou son objet réel, contrevient à la loi ou à l'ordre public;</w:t>
            </w:r>
          </w:p>
          <w:p w14:paraId="72C0C24B" w14:textId="77777777" w:rsidR="004B4DE7" w:rsidRDefault="004B4DE7" w:rsidP="00F3239D">
            <w:pPr>
              <w:spacing w:after="0" w:line="240" w:lineRule="auto"/>
              <w:jc w:val="both"/>
              <w:rPr>
                <w:rFonts w:cs="Calibri"/>
                <w:lang w:val="fr-FR"/>
              </w:rPr>
            </w:pPr>
          </w:p>
          <w:p w14:paraId="78774D3B" w14:textId="3A88AA53" w:rsidR="004B4DE7" w:rsidRDefault="0005364A" w:rsidP="00F3239D">
            <w:pPr>
              <w:spacing w:after="0" w:line="240" w:lineRule="auto"/>
              <w:jc w:val="both"/>
              <w:rPr>
                <w:rFonts w:cs="Calibri"/>
                <w:lang w:val="fr-FR"/>
              </w:rPr>
            </w:pPr>
            <w:r>
              <w:rPr>
                <w:rFonts w:cs="Calibri"/>
                <w:lang w:val="fr-FR"/>
              </w:rPr>
              <w:t xml:space="preserve">4° lorsqu'elle a été fondée avec le but de fournir à ses membres, ses membres </w:t>
            </w:r>
            <w:r w:rsidR="00D73E2D">
              <w:rPr>
                <w:rFonts w:cs="Calibri"/>
                <w:lang w:val="fr-FR"/>
              </w:rPr>
              <w:t xml:space="preserve">adhérents ou aux membres de son organe d'administration, des </w:t>
            </w:r>
            <w:r w:rsidR="00860442">
              <w:rPr>
                <w:rFonts w:cs="Calibri"/>
                <w:lang w:val="fr-FR"/>
              </w:rPr>
              <w:t>avantages</w:t>
            </w:r>
            <w:r w:rsidR="00D73E2D">
              <w:rPr>
                <w:rFonts w:cs="Calibri"/>
                <w:lang w:val="fr-FR"/>
              </w:rPr>
              <w:t xml:space="preserve"> patrimoniaux</w:t>
            </w:r>
            <w:r w:rsidR="00860442">
              <w:rPr>
                <w:rFonts w:cs="Calibri"/>
                <w:lang w:val="fr-FR"/>
              </w:rPr>
              <w:t xml:space="preserve"> directs ou indirects tels que visés à l'article 1:4.</w:t>
            </w:r>
          </w:p>
        </w:tc>
      </w:tr>
      <w:tr w:rsidR="00803F92" w:rsidRPr="00CD1530" w14:paraId="7C35D485" w14:textId="77777777" w:rsidTr="00FD2658">
        <w:trPr>
          <w:trHeight w:val="377"/>
        </w:trPr>
        <w:tc>
          <w:tcPr>
            <w:tcW w:w="2122" w:type="dxa"/>
          </w:tcPr>
          <w:p w14:paraId="1FBA1458" w14:textId="3826E050" w:rsidR="00803F92" w:rsidRDefault="00803F92" w:rsidP="00F3239D">
            <w:pPr>
              <w:spacing w:after="0" w:line="240" w:lineRule="auto"/>
              <w:jc w:val="both"/>
              <w:rPr>
                <w:rFonts w:cs="Calibri"/>
                <w:lang w:val="fr-FR"/>
              </w:rPr>
            </w:pPr>
            <w:r>
              <w:rPr>
                <w:rFonts w:cs="Calibri"/>
                <w:lang w:val="fr-FR"/>
              </w:rPr>
              <w:t>MvT</w:t>
            </w:r>
          </w:p>
        </w:tc>
        <w:tc>
          <w:tcPr>
            <w:tcW w:w="5670" w:type="dxa"/>
            <w:shd w:val="clear" w:color="auto" w:fill="auto"/>
          </w:tcPr>
          <w:p w14:paraId="18732921" w14:textId="77777777" w:rsidR="00803F92" w:rsidRDefault="00803F92" w:rsidP="00F3239D">
            <w:pPr>
              <w:spacing w:after="0" w:line="240" w:lineRule="auto"/>
              <w:jc w:val="both"/>
              <w:rPr>
                <w:rFonts w:cs="Calibri"/>
                <w:bCs/>
                <w:lang w:val="fr-FR"/>
              </w:rPr>
            </w:pPr>
            <w:r>
              <w:rPr>
                <w:rFonts w:cs="Calibri"/>
                <w:bCs/>
                <w:lang w:val="fr-FR"/>
              </w:rPr>
              <w:t xml:space="preserve">Dit artikel herneemt de nietigheidsgronden, voorheen opgenomen in artikel 3bis v&amp;s-wet, met dien verstande dat meteen is verduidelijkt dat een VZW opgericht met minder dan twee leden nietig is. </w:t>
            </w:r>
            <w:r w:rsidR="00D77312">
              <w:rPr>
                <w:rFonts w:cs="Calibri"/>
                <w:bCs/>
                <w:lang w:val="fr-FR"/>
              </w:rPr>
              <w:t xml:space="preserve">In het kader van de integratie van het verenigings-en vennootschapsrecht in eenzelfde wetboek, herhaalt dit artikel bovendien de nietigheidsgrond die </w:t>
            </w:r>
            <w:r w:rsidR="00F418C8">
              <w:rPr>
                <w:rFonts w:cs="Calibri"/>
                <w:bCs/>
                <w:lang w:val="fr-FR"/>
              </w:rPr>
              <w:t>artikel 2:5, §2, van het wetboek reeds toevoegde: VZW's worden opgericht bij een authentieke of een onderhandse akte, op straffe van nietigheid.</w:t>
            </w:r>
          </w:p>
          <w:p w14:paraId="5F25B859" w14:textId="77777777" w:rsidR="00F418C8" w:rsidRDefault="00F418C8" w:rsidP="00F3239D">
            <w:pPr>
              <w:spacing w:after="0" w:line="240" w:lineRule="auto"/>
              <w:jc w:val="both"/>
              <w:rPr>
                <w:rFonts w:cs="Calibri"/>
                <w:bCs/>
                <w:lang w:val="fr-FR"/>
              </w:rPr>
            </w:pPr>
          </w:p>
          <w:p w14:paraId="40AB44D1" w14:textId="04648B6F" w:rsidR="00F418C8" w:rsidRDefault="00F418C8" w:rsidP="00F3239D">
            <w:pPr>
              <w:spacing w:after="0" w:line="240" w:lineRule="auto"/>
              <w:jc w:val="both"/>
              <w:rPr>
                <w:rFonts w:cs="Calibri"/>
                <w:bCs/>
                <w:lang w:val="fr-FR"/>
              </w:rPr>
            </w:pPr>
            <w:r>
              <w:rPr>
                <w:rFonts w:cs="Calibri"/>
                <w:bCs/>
                <w:lang w:val="fr-FR"/>
              </w:rPr>
              <w:t>Verder worden ook met nietigheid gesanctioneerd: een VZW wiens werkelijk voorwerp strijdig is met de wet of de openbare orde (Richtlijn 2009/101/EU</w:t>
            </w:r>
            <w:r w:rsidR="00243164">
              <w:rPr>
                <w:rFonts w:cs="Calibri"/>
                <w:bCs/>
                <w:lang w:val="fr-FR"/>
              </w:rPr>
              <w:t xml:space="preserve"> is immers niet van toepassing), of een VZW wiens doel het is toch uitkeringen te doen. </w:t>
            </w:r>
          </w:p>
        </w:tc>
        <w:tc>
          <w:tcPr>
            <w:tcW w:w="5953" w:type="dxa"/>
            <w:gridSpan w:val="2"/>
            <w:shd w:val="clear" w:color="auto" w:fill="auto"/>
          </w:tcPr>
          <w:p w14:paraId="547771EB" w14:textId="77777777" w:rsidR="00803F92" w:rsidRDefault="00CD1530" w:rsidP="00F3239D">
            <w:pPr>
              <w:spacing w:after="0" w:line="240" w:lineRule="auto"/>
              <w:jc w:val="both"/>
              <w:rPr>
                <w:lang w:val="fr-BE"/>
              </w:rPr>
            </w:pPr>
            <w:r>
              <w:rPr>
                <w:rFonts w:cs="Calibri"/>
                <w:lang w:val="fr-FR"/>
              </w:rPr>
              <w:t xml:space="preserve">Cet </w:t>
            </w:r>
            <w:r w:rsidRPr="00447D4E">
              <w:rPr>
                <w:lang w:val="fr-BE"/>
              </w:rPr>
              <w:t>article reprend les causes de nullité, figurant auparavant à l'article 3bis de la loi a&amp;f, étant entendu qu’il est immédiatement précisé qu’une ASBL constituée de moins de deux membres est nulle. Dans le cadre de l’intégration du droit des associations et des sociétés en un seul et même code, cet article rappelle en outre la cause de nullité déjà ajoutée par l'article 2:5, § 2, du code : les ASBL sont constituées par un acte authentique ou sous seing privé, à peine de nullité.</w:t>
            </w:r>
          </w:p>
          <w:p w14:paraId="055A2974" w14:textId="77777777" w:rsidR="00CD1530" w:rsidRDefault="00CD1530" w:rsidP="00F3239D">
            <w:pPr>
              <w:spacing w:after="0" w:line="240" w:lineRule="auto"/>
              <w:jc w:val="both"/>
              <w:rPr>
                <w:lang w:val="fr-BE"/>
              </w:rPr>
            </w:pPr>
          </w:p>
          <w:p w14:paraId="057BDF65" w14:textId="45BFB482" w:rsidR="00CD1530" w:rsidRPr="000F18DF" w:rsidRDefault="000F18DF" w:rsidP="00F3239D">
            <w:pPr>
              <w:spacing w:after="0" w:line="240" w:lineRule="auto"/>
              <w:jc w:val="both"/>
              <w:rPr>
                <w:rFonts w:cs="Calibri"/>
                <w:lang w:val="fr-FR"/>
              </w:rPr>
            </w:pPr>
            <w:r>
              <w:rPr>
                <w:rFonts w:cs="Calibri"/>
                <w:lang w:val="fr-FR"/>
              </w:rPr>
              <w:t xml:space="preserve">Sont </w:t>
            </w:r>
            <w:r w:rsidRPr="00447D4E">
              <w:rPr>
                <w:lang w:val="fr-BE"/>
              </w:rPr>
              <w:t>aussi sanctionnées de nullité : des ASBL ayant un objet réel contraire à la loi ou l’ordre public (la Directive 2009/101/CE n’est en effet pas applicable) ou des ASBL ayant pour but de faire des distributions.</w:t>
            </w:r>
          </w:p>
        </w:tc>
      </w:tr>
      <w:tr w:rsidR="00DD18E1" w:rsidRPr="00803F92" w14:paraId="7D0B39E3" w14:textId="77777777" w:rsidTr="00FD2658">
        <w:trPr>
          <w:trHeight w:val="377"/>
        </w:trPr>
        <w:tc>
          <w:tcPr>
            <w:tcW w:w="2122" w:type="dxa"/>
          </w:tcPr>
          <w:p w14:paraId="762B95E7" w14:textId="74ECA900" w:rsidR="00DD18E1" w:rsidRDefault="00DD18E1" w:rsidP="00F3239D">
            <w:pPr>
              <w:spacing w:after="0" w:line="240" w:lineRule="auto"/>
              <w:jc w:val="both"/>
              <w:rPr>
                <w:rFonts w:cs="Calibri"/>
                <w:lang w:val="fr-FR"/>
              </w:rPr>
            </w:pPr>
            <w:r>
              <w:rPr>
                <w:rFonts w:cs="Calibri"/>
                <w:lang w:val="fr-FR"/>
              </w:rPr>
              <w:t>RvSt</w:t>
            </w:r>
          </w:p>
        </w:tc>
        <w:tc>
          <w:tcPr>
            <w:tcW w:w="5670" w:type="dxa"/>
            <w:shd w:val="clear" w:color="auto" w:fill="auto"/>
          </w:tcPr>
          <w:p w14:paraId="0122B23D" w14:textId="361C5A30" w:rsidR="00DD18E1" w:rsidRDefault="00DD18E1" w:rsidP="00F3239D">
            <w:pPr>
              <w:spacing w:after="0" w:line="240" w:lineRule="auto"/>
              <w:jc w:val="both"/>
              <w:rPr>
                <w:rFonts w:cs="Calibri"/>
                <w:bCs/>
                <w:lang w:val="fr-FR"/>
              </w:rPr>
            </w:pPr>
            <w:r>
              <w:rPr>
                <w:rFonts w:cs="Calibri"/>
                <w:bCs/>
                <w:lang w:val="fr-FR"/>
              </w:rPr>
              <w:t>Geen opmerkingen.</w:t>
            </w:r>
          </w:p>
        </w:tc>
        <w:tc>
          <w:tcPr>
            <w:tcW w:w="5953" w:type="dxa"/>
            <w:gridSpan w:val="2"/>
            <w:shd w:val="clear" w:color="auto" w:fill="auto"/>
          </w:tcPr>
          <w:p w14:paraId="2B1C7041" w14:textId="52CBDDEA" w:rsidR="00DD18E1" w:rsidRDefault="00641726" w:rsidP="00F3239D">
            <w:pPr>
              <w:spacing w:after="0" w:line="240" w:lineRule="auto"/>
              <w:jc w:val="both"/>
              <w:rPr>
                <w:rFonts w:cs="Calibri"/>
                <w:lang w:val="fr-FR"/>
              </w:rPr>
            </w:pPr>
            <w:r>
              <w:rPr>
                <w:rFonts w:cs="Calibri"/>
                <w:lang w:val="fr-FR"/>
              </w:rPr>
              <w:t>Pas de remarques.</w:t>
            </w:r>
          </w:p>
        </w:tc>
      </w:tr>
      <w:tr w:rsidR="00641726" w:rsidRPr="00803F92" w14:paraId="3387BF7B" w14:textId="77777777" w:rsidTr="00FD2658">
        <w:trPr>
          <w:trHeight w:val="377"/>
        </w:trPr>
        <w:tc>
          <w:tcPr>
            <w:tcW w:w="2122" w:type="dxa"/>
          </w:tcPr>
          <w:p w14:paraId="53F40722" w14:textId="79C99E1B" w:rsidR="00641726" w:rsidRDefault="00641726" w:rsidP="00F3239D">
            <w:pPr>
              <w:spacing w:after="0" w:line="240" w:lineRule="auto"/>
              <w:jc w:val="both"/>
              <w:rPr>
                <w:rFonts w:cs="Calibri"/>
                <w:lang w:val="fr-FR"/>
              </w:rPr>
            </w:pPr>
            <w:r>
              <w:rPr>
                <w:rFonts w:cs="Calibri"/>
                <w:lang w:val="fr-FR"/>
              </w:rPr>
              <w:t>Amendement 80</w:t>
            </w:r>
          </w:p>
        </w:tc>
        <w:tc>
          <w:tcPr>
            <w:tcW w:w="5670" w:type="dxa"/>
            <w:shd w:val="clear" w:color="auto" w:fill="auto"/>
          </w:tcPr>
          <w:p w14:paraId="53C28C2D" w14:textId="46C37C80" w:rsidR="00641726" w:rsidRDefault="00641726" w:rsidP="00F3239D">
            <w:pPr>
              <w:spacing w:after="0" w:line="240" w:lineRule="auto"/>
              <w:jc w:val="both"/>
              <w:rPr>
                <w:rFonts w:cs="Calibri"/>
                <w:bCs/>
                <w:lang w:val="fr-FR"/>
              </w:rPr>
            </w:pPr>
            <w:r>
              <w:rPr>
                <w:rFonts w:cs="Calibri"/>
                <w:bCs/>
                <w:lang w:val="fr-FR"/>
              </w:rPr>
              <w:t>Niet aangenomen.</w:t>
            </w:r>
          </w:p>
        </w:tc>
        <w:tc>
          <w:tcPr>
            <w:tcW w:w="5953" w:type="dxa"/>
            <w:gridSpan w:val="2"/>
            <w:shd w:val="clear" w:color="auto" w:fill="auto"/>
          </w:tcPr>
          <w:p w14:paraId="6988789B" w14:textId="548C1CBB" w:rsidR="00641726" w:rsidRDefault="00641726" w:rsidP="00F3239D">
            <w:pPr>
              <w:spacing w:after="0" w:line="240" w:lineRule="auto"/>
              <w:jc w:val="both"/>
              <w:rPr>
                <w:rFonts w:cs="Calibri"/>
                <w:lang w:val="fr-FR"/>
              </w:rPr>
            </w:pPr>
            <w:r>
              <w:rPr>
                <w:rFonts w:cs="Calibri"/>
                <w:lang w:val="fr-FR"/>
              </w:rPr>
              <w:t>non adopté.</w:t>
            </w:r>
          </w:p>
        </w:tc>
      </w:tr>
      <w:tr w:rsidR="009D18D9" w:rsidRPr="00803F92" w14:paraId="67883180" w14:textId="77777777" w:rsidTr="00FD2658">
        <w:trPr>
          <w:trHeight w:val="377"/>
        </w:trPr>
        <w:tc>
          <w:tcPr>
            <w:tcW w:w="2122" w:type="dxa"/>
          </w:tcPr>
          <w:p w14:paraId="52BE607A" w14:textId="6EDFEE4A" w:rsidR="009D18D9" w:rsidRDefault="009D18D9" w:rsidP="00F3239D">
            <w:pPr>
              <w:spacing w:after="0" w:line="240" w:lineRule="auto"/>
              <w:jc w:val="both"/>
              <w:rPr>
                <w:rFonts w:cs="Calibri"/>
                <w:lang w:val="fr-FR"/>
              </w:rPr>
            </w:pPr>
            <w:r>
              <w:rPr>
                <w:rFonts w:cs="Calibri"/>
                <w:lang w:val="fr-FR"/>
              </w:rPr>
              <w:t>Amendement 329</w:t>
            </w:r>
          </w:p>
        </w:tc>
        <w:tc>
          <w:tcPr>
            <w:tcW w:w="5670" w:type="dxa"/>
            <w:shd w:val="clear" w:color="auto" w:fill="auto"/>
          </w:tcPr>
          <w:p w14:paraId="6C880814" w14:textId="1FC57137" w:rsidR="009D18D9" w:rsidRDefault="009D18D9" w:rsidP="00F3239D">
            <w:pPr>
              <w:spacing w:after="0" w:line="240" w:lineRule="auto"/>
              <w:jc w:val="both"/>
              <w:rPr>
                <w:rFonts w:cs="Calibri"/>
                <w:bCs/>
                <w:lang w:val="fr-FR"/>
              </w:rPr>
            </w:pPr>
            <w:r>
              <w:rPr>
                <w:rFonts w:cs="Calibri"/>
                <w:bCs/>
                <w:lang w:val="fr-FR"/>
              </w:rPr>
              <w:t>Niet aangenomen.</w:t>
            </w:r>
          </w:p>
        </w:tc>
        <w:tc>
          <w:tcPr>
            <w:tcW w:w="5953" w:type="dxa"/>
            <w:gridSpan w:val="2"/>
            <w:shd w:val="clear" w:color="auto" w:fill="auto"/>
          </w:tcPr>
          <w:p w14:paraId="39AAC65A" w14:textId="749506D8" w:rsidR="009D18D9" w:rsidRDefault="009D18D9" w:rsidP="00F3239D">
            <w:pPr>
              <w:spacing w:after="0" w:line="240" w:lineRule="auto"/>
              <w:jc w:val="both"/>
              <w:rPr>
                <w:rFonts w:cs="Calibri"/>
                <w:lang w:val="fr-FR"/>
              </w:rPr>
            </w:pPr>
            <w:r>
              <w:rPr>
                <w:rFonts w:cs="Calibri"/>
                <w:lang w:val="fr-FR"/>
              </w:rPr>
              <w:t>non adopté</w:t>
            </w:r>
          </w:p>
        </w:tc>
      </w:tr>
      <w:tr w:rsidR="009D18D9" w:rsidRPr="00803F92" w14:paraId="43D75534" w14:textId="77777777" w:rsidTr="00FD2658">
        <w:trPr>
          <w:trHeight w:val="377"/>
        </w:trPr>
        <w:tc>
          <w:tcPr>
            <w:tcW w:w="2122" w:type="dxa"/>
          </w:tcPr>
          <w:p w14:paraId="04642C55" w14:textId="36EC8DD3" w:rsidR="009D18D9" w:rsidRDefault="009D18D9" w:rsidP="00F3239D">
            <w:pPr>
              <w:spacing w:after="0" w:line="240" w:lineRule="auto"/>
              <w:jc w:val="both"/>
              <w:rPr>
                <w:rFonts w:cs="Calibri"/>
                <w:lang w:val="fr-FR"/>
              </w:rPr>
            </w:pPr>
            <w:r>
              <w:rPr>
                <w:rFonts w:cs="Calibri"/>
                <w:lang w:val="fr-FR"/>
              </w:rPr>
              <w:t>Amendement 458</w:t>
            </w:r>
          </w:p>
        </w:tc>
        <w:tc>
          <w:tcPr>
            <w:tcW w:w="5670" w:type="dxa"/>
            <w:shd w:val="clear" w:color="auto" w:fill="auto"/>
          </w:tcPr>
          <w:p w14:paraId="12055940" w14:textId="2C099AA4" w:rsidR="009D18D9" w:rsidRDefault="009D18D9" w:rsidP="00F3239D">
            <w:pPr>
              <w:spacing w:after="0" w:line="240" w:lineRule="auto"/>
              <w:jc w:val="both"/>
              <w:rPr>
                <w:rFonts w:cs="Calibri"/>
                <w:bCs/>
                <w:lang w:val="fr-FR"/>
              </w:rPr>
            </w:pPr>
            <w:r>
              <w:rPr>
                <w:rFonts w:cs="Calibri"/>
                <w:bCs/>
                <w:lang w:val="fr-FR"/>
              </w:rPr>
              <w:t>Niet aangenomen.</w:t>
            </w:r>
          </w:p>
        </w:tc>
        <w:tc>
          <w:tcPr>
            <w:tcW w:w="5953" w:type="dxa"/>
            <w:gridSpan w:val="2"/>
            <w:shd w:val="clear" w:color="auto" w:fill="auto"/>
          </w:tcPr>
          <w:p w14:paraId="723DB1B5" w14:textId="077E47E5" w:rsidR="009D18D9" w:rsidRDefault="009D18D9" w:rsidP="00F3239D">
            <w:pPr>
              <w:spacing w:after="0" w:line="240" w:lineRule="auto"/>
              <w:jc w:val="both"/>
              <w:rPr>
                <w:rFonts w:cs="Calibri"/>
                <w:lang w:val="fr-FR"/>
              </w:rPr>
            </w:pPr>
            <w:r>
              <w:rPr>
                <w:rFonts w:cs="Calibri"/>
                <w:lang w:val="fr-FR"/>
              </w:rPr>
              <w:t xml:space="preserve">non adopté. </w:t>
            </w:r>
          </w:p>
        </w:tc>
      </w:tr>
    </w:tbl>
    <w:p w14:paraId="2191A87A" w14:textId="14FD940F" w:rsidR="00687C03" w:rsidRPr="00274299" w:rsidRDefault="00687C03" w:rsidP="00687C03">
      <w:pPr>
        <w:rPr>
          <w:lang w:val="fr-FR"/>
        </w:rPr>
      </w:pPr>
    </w:p>
    <w:p w14:paraId="6BF91D92" w14:textId="77777777" w:rsidR="004712FF" w:rsidRPr="00803F92" w:rsidRDefault="000E54F6">
      <w:pPr>
        <w:rPr>
          <w:lang w:val="nl-NL"/>
        </w:rPr>
      </w:pPr>
    </w:p>
    <w:sectPr w:rsidR="004712FF" w:rsidRPr="00803F92"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C03"/>
    <w:rsid w:val="0000144C"/>
    <w:rsid w:val="00003230"/>
    <w:rsid w:val="000254F9"/>
    <w:rsid w:val="00026F37"/>
    <w:rsid w:val="00034E68"/>
    <w:rsid w:val="00037CDD"/>
    <w:rsid w:val="000436CE"/>
    <w:rsid w:val="0005011D"/>
    <w:rsid w:val="0005364A"/>
    <w:rsid w:val="00054FFF"/>
    <w:rsid w:val="000816EA"/>
    <w:rsid w:val="0009135E"/>
    <w:rsid w:val="000B1D77"/>
    <w:rsid w:val="000B293F"/>
    <w:rsid w:val="000D3CD2"/>
    <w:rsid w:val="000E0B36"/>
    <w:rsid w:val="000E54F6"/>
    <w:rsid w:val="000E7144"/>
    <w:rsid w:val="000F154E"/>
    <w:rsid w:val="000F18DF"/>
    <w:rsid w:val="000F413F"/>
    <w:rsid w:val="000F4CE3"/>
    <w:rsid w:val="000F7A3F"/>
    <w:rsid w:val="00107476"/>
    <w:rsid w:val="0013127B"/>
    <w:rsid w:val="00132C0F"/>
    <w:rsid w:val="00132CE4"/>
    <w:rsid w:val="00140CBA"/>
    <w:rsid w:val="00141E28"/>
    <w:rsid w:val="0015091C"/>
    <w:rsid w:val="001545CC"/>
    <w:rsid w:val="00157C6B"/>
    <w:rsid w:val="0016712F"/>
    <w:rsid w:val="0018458D"/>
    <w:rsid w:val="001A02B2"/>
    <w:rsid w:val="001A3680"/>
    <w:rsid w:val="001B19F4"/>
    <w:rsid w:val="001B58FC"/>
    <w:rsid w:val="001C49CD"/>
    <w:rsid w:val="001D3A05"/>
    <w:rsid w:val="001D3CFA"/>
    <w:rsid w:val="001D6808"/>
    <w:rsid w:val="001E093C"/>
    <w:rsid w:val="001E48FE"/>
    <w:rsid w:val="001E6E14"/>
    <w:rsid w:val="001F197A"/>
    <w:rsid w:val="001F225C"/>
    <w:rsid w:val="001F755F"/>
    <w:rsid w:val="001F7BDD"/>
    <w:rsid w:val="00206C5D"/>
    <w:rsid w:val="002244E1"/>
    <w:rsid w:val="00240B25"/>
    <w:rsid w:val="00241B4B"/>
    <w:rsid w:val="00243164"/>
    <w:rsid w:val="00244477"/>
    <w:rsid w:val="0024702E"/>
    <w:rsid w:val="00247AC2"/>
    <w:rsid w:val="00262B6A"/>
    <w:rsid w:val="0028645B"/>
    <w:rsid w:val="002A4885"/>
    <w:rsid w:val="002B152E"/>
    <w:rsid w:val="002B3210"/>
    <w:rsid w:val="002C3087"/>
    <w:rsid w:val="002C4CA8"/>
    <w:rsid w:val="002D7A18"/>
    <w:rsid w:val="002E04D8"/>
    <w:rsid w:val="002E2ACB"/>
    <w:rsid w:val="002F413E"/>
    <w:rsid w:val="003025F4"/>
    <w:rsid w:val="003051C2"/>
    <w:rsid w:val="003129E6"/>
    <w:rsid w:val="00314220"/>
    <w:rsid w:val="00321139"/>
    <w:rsid w:val="0033058B"/>
    <w:rsid w:val="00336CC9"/>
    <w:rsid w:val="00341531"/>
    <w:rsid w:val="00356D8C"/>
    <w:rsid w:val="00371B65"/>
    <w:rsid w:val="00372B30"/>
    <w:rsid w:val="0037456F"/>
    <w:rsid w:val="003A21BB"/>
    <w:rsid w:val="003B1728"/>
    <w:rsid w:val="003C4485"/>
    <w:rsid w:val="003D64D3"/>
    <w:rsid w:val="003F1394"/>
    <w:rsid w:val="003F3D0C"/>
    <w:rsid w:val="003F5824"/>
    <w:rsid w:val="004001E0"/>
    <w:rsid w:val="00406393"/>
    <w:rsid w:val="004103E7"/>
    <w:rsid w:val="00424CFF"/>
    <w:rsid w:val="0043086E"/>
    <w:rsid w:val="00433E65"/>
    <w:rsid w:val="00440F34"/>
    <w:rsid w:val="00444F4F"/>
    <w:rsid w:val="00454CEE"/>
    <w:rsid w:val="00462096"/>
    <w:rsid w:val="00463AC5"/>
    <w:rsid w:val="004678B5"/>
    <w:rsid w:val="00470DD8"/>
    <w:rsid w:val="004740F6"/>
    <w:rsid w:val="00490DA3"/>
    <w:rsid w:val="004B3F13"/>
    <w:rsid w:val="004B4DE7"/>
    <w:rsid w:val="004B5E08"/>
    <w:rsid w:val="004C4A86"/>
    <w:rsid w:val="004C4E97"/>
    <w:rsid w:val="004C67F7"/>
    <w:rsid w:val="004C7E5D"/>
    <w:rsid w:val="004D062F"/>
    <w:rsid w:val="004D3E34"/>
    <w:rsid w:val="004D4000"/>
    <w:rsid w:val="004F0996"/>
    <w:rsid w:val="004F6D9A"/>
    <w:rsid w:val="005020B6"/>
    <w:rsid w:val="00513896"/>
    <w:rsid w:val="00514278"/>
    <w:rsid w:val="00517217"/>
    <w:rsid w:val="00522B40"/>
    <w:rsid w:val="00530554"/>
    <w:rsid w:val="0053769B"/>
    <w:rsid w:val="00547FB9"/>
    <w:rsid w:val="0055086F"/>
    <w:rsid w:val="00554AE4"/>
    <w:rsid w:val="00565313"/>
    <w:rsid w:val="00572ECE"/>
    <w:rsid w:val="00596728"/>
    <w:rsid w:val="005B533E"/>
    <w:rsid w:val="005E1B6E"/>
    <w:rsid w:val="00611499"/>
    <w:rsid w:val="00613B1F"/>
    <w:rsid w:val="006167A1"/>
    <w:rsid w:val="006171AF"/>
    <w:rsid w:val="00617DF0"/>
    <w:rsid w:val="00625960"/>
    <w:rsid w:val="00637869"/>
    <w:rsid w:val="00641726"/>
    <w:rsid w:val="006458DC"/>
    <w:rsid w:val="00662E5F"/>
    <w:rsid w:val="00687321"/>
    <w:rsid w:val="00687C03"/>
    <w:rsid w:val="006A1C8B"/>
    <w:rsid w:val="006C4701"/>
    <w:rsid w:val="006C6A60"/>
    <w:rsid w:val="006F4884"/>
    <w:rsid w:val="0071142F"/>
    <w:rsid w:val="00720255"/>
    <w:rsid w:val="00730749"/>
    <w:rsid w:val="00730DE0"/>
    <w:rsid w:val="00743C7F"/>
    <w:rsid w:val="007462E9"/>
    <w:rsid w:val="007577E3"/>
    <w:rsid w:val="007613CF"/>
    <w:rsid w:val="00765E14"/>
    <w:rsid w:val="0077357E"/>
    <w:rsid w:val="007750E1"/>
    <w:rsid w:val="00776902"/>
    <w:rsid w:val="00791FEB"/>
    <w:rsid w:val="007A037C"/>
    <w:rsid w:val="007B2CF1"/>
    <w:rsid w:val="007B43CA"/>
    <w:rsid w:val="007B53B8"/>
    <w:rsid w:val="007B6C8B"/>
    <w:rsid w:val="007C00DC"/>
    <w:rsid w:val="007D4A28"/>
    <w:rsid w:val="007F7620"/>
    <w:rsid w:val="007F7BBD"/>
    <w:rsid w:val="00803F92"/>
    <w:rsid w:val="008073D9"/>
    <w:rsid w:val="0081107F"/>
    <w:rsid w:val="00814827"/>
    <w:rsid w:val="00827505"/>
    <w:rsid w:val="00835D14"/>
    <w:rsid w:val="00836A3A"/>
    <w:rsid w:val="008404DF"/>
    <w:rsid w:val="00851B3B"/>
    <w:rsid w:val="0085368F"/>
    <w:rsid w:val="008602CA"/>
    <w:rsid w:val="00860442"/>
    <w:rsid w:val="00891486"/>
    <w:rsid w:val="00893996"/>
    <w:rsid w:val="00894E0A"/>
    <w:rsid w:val="00897D40"/>
    <w:rsid w:val="008C3A09"/>
    <w:rsid w:val="008D3ADA"/>
    <w:rsid w:val="008D7F96"/>
    <w:rsid w:val="008E2A94"/>
    <w:rsid w:val="008E3C50"/>
    <w:rsid w:val="008F0CBB"/>
    <w:rsid w:val="0090224F"/>
    <w:rsid w:val="009030A6"/>
    <w:rsid w:val="00912B87"/>
    <w:rsid w:val="00920E33"/>
    <w:rsid w:val="009337A7"/>
    <w:rsid w:val="00940E0D"/>
    <w:rsid w:val="009478F3"/>
    <w:rsid w:val="009540C1"/>
    <w:rsid w:val="009861F6"/>
    <w:rsid w:val="009A3346"/>
    <w:rsid w:val="009A744D"/>
    <w:rsid w:val="009B0BA3"/>
    <w:rsid w:val="009B1040"/>
    <w:rsid w:val="009B7B09"/>
    <w:rsid w:val="009B7DB6"/>
    <w:rsid w:val="009C3205"/>
    <w:rsid w:val="009C5148"/>
    <w:rsid w:val="009C6A87"/>
    <w:rsid w:val="009D18D9"/>
    <w:rsid w:val="009D32AB"/>
    <w:rsid w:val="009D53E0"/>
    <w:rsid w:val="009E1536"/>
    <w:rsid w:val="009F7F97"/>
    <w:rsid w:val="00A17DA2"/>
    <w:rsid w:val="00A202A8"/>
    <w:rsid w:val="00A33573"/>
    <w:rsid w:val="00A37929"/>
    <w:rsid w:val="00A47BC7"/>
    <w:rsid w:val="00A5055E"/>
    <w:rsid w:val="00A61503"/>
    <w:rsid w:val="00A61CEA"/>
    <w:rsid w:val="00A86F7F"/>
    <w:rsid w:val="00A875A5"/>
    <w:rsid w:val="00AA2D59"/>
    <w:rsid w:val="00AA5A1A"/>
    <w:rsid w:val="00AB3ADD"/>
    <w:rsid w:val="00AC555B"/>
    <w:rsid w:val="00AD7C87"/>
    <w:rsid w:val="00AE0927"/>
    <w:rsid w:val="00AE0933"/>
    <w:rsid w:val="00AE2A2E"/>
    <w:rsid w:val="00AE3C17"/>
    <w:rsid w:val="00AF0B93"/>
    <w:rsid w:val="00AF5E2B"/>
    <w:rsid w:val="00B0564A"/>
    <w:rsid w:val="00B075F8"/>
    <w:rsid w:val="00B205F9"/>
    <w:rsid w:val="00B315FC"/>
    <w:rsid w:val="00B36158"/>
    <w:rsid w:val="00B56786"/>
    <w:rsid w:val="00B572A2"/>
    <w:rsid w:val="00B6149F"/>
    <w:rsid w:val="00B62DFC"/>
    <w:rsid w:val="00B644B3"/>
    <w:rsid w:val="00B64EC5"/>
    <w:rsid w:val="00BD1211"/>
    <w:rsid w:val="00BD3515"/>
    <w:rsid w:val="00BE0C19"/>
    <w:rsid w:val="00C0545C"/>
    <w:rsid w:val="00C11C8C"/>
    <w:rsid w:val="00C12BDE"/>
    <w:rsid w:val="00C14612"/>
    <w:rsid w:val="00C17925"/>
    <w:rsid w:val="00C22756"/>
    <w:rsid w:val="00C239E7"/>
    <w:rsid w:val="00C37737"/>
    <w:rsid w:val="00C62370"/>
    <w:rsid w:val="00C821D8"/>
    <w:rsid w:val="00CB03DD"/>
    <w:rsid w:val="00CD1530"/>
    <w:rsid w:val="00CD2494"/>
    <w:rsid w:val="00CD5700"/>
    <w:rsid w:val="00CD6183"/>
    <w:rsid w:val="00CF1B73"/>
    <w:rsid w:val="00D06BD7"/>
    <w:rsid w:val="00D12BA7"/>
    <w:rsid w:val="00D13DE7"/>
    <w:rsid w:val="00D15B2A"/>
    <w:rsid w:val="00D31FDD"/>
    <w:rsid w:val="00D34F3D"/>
    <w:rsid w:val="00D43DFF"/>
    <w:rsid w:val="00D4779F"/>
    <w:rsid w:val="00D618D0"/>
    <w:rsid w:val="00D62629"/>
    <w:rsid w:val="00D71DB7"/>
    <w:rsid w:val="00D72CB5"/>
    <w:rsid w:val="00D73E2D"/>
    <w:rsid w:val="00D77312"/>
    <w:rsid w:val="00D86C3E"/>
    <w:rsid w:val="00D87641"/>
    <w:rsid w:val="00DA1655"/>
    <w:rsid w:val="00DA17AB"/>
    <w:rsid w:val="00DA1BF1"/>
    <w:rsid w:val="00DA290A"/>
    <w:rsid w:val="00DB21B5"/>
    <w:rsid w:val="00DB277E"/>
    <w:rsid w:val="00DB4B6B"/>
    <w:rsid w:val="00DC3D80"/>
    <w:rsid w:val="00DD18E1"/>
    <w:rsid w:val="00DD3112"/>
    <w:rsid w:val="00DD6E93"/>
    <w:rsid w:val="00DF1AC6"/>
    <w:rsid w:val="00E149F5"/>
    <w:rsid w:val="00E27AD9"/>
    <w:rsid w:val="00E32117"/>
    <w:rsid w:val="00E33174"/>
    <w:rsid w:val="00E40138"/>
    <w:rsid w:val="00E502A5"/>
    <w:rsid w:val="00E50782"/>
    <w:rsid w:val="00E50C6E"/>
    <w:rsid w:val="00E55094"/>
    <w:rsid w:val="00E616FA"/>
    <w:rsid w:val="00E62A38"/>
    <w:rsid w:val="00E62F48"/>
    <w:rsid w:val="00E71396"/>
    <w:rsid w:val="00E714F8"/>
    <w:rsid w:val="00E84D34"/>
    <w:rsid w:val="00EB5654"/>
    <w:rsid w:val="00EB5FF8"/>
    <w:rsid w:val="00EC0166"/>
    <w:rsid w:val="00EC0F97"/>
    <w:rsid w:val="00EC4D01"/>
    <w:rsid w:val="00EC4F30"/>
    <w:rsid w:val="00EC7E28"/>
    <w:rsid w:val="00ED5E20"/>
    <w:rsid w:val="00EE5E7A"/>
    <w:rsid w:val="00EF4C38"/>
    <w:rsid w:val="00F12C95"/>
    <w:rsid w:val="00F17E9F"/>
    <w:rsid w:val="00F21958"/>
    <w:rsid w:val="00F23C4C"/>
    <w:rsid w:val="00F30011"/>
    <w:rsid w:val="00F3286D"/>
    <w:rsid w:val="00F418C8"/>
    <w:rsid w:val="00F41A17"/>
    <w:rsid w:val="00F4759D"/>
    <w:rsid w:val="00F616B2"/>
    <w:rsid w:val="00F92A96"/>
    <w:rsid w:val="00F9369E"/>
    <w:rsid w:val="00FA2152"/>
    <w:rsid w:val="00FC3012"/>
    <w:rsid w:val="00FC5942"/>
    <w:rsid w:val="00FD1398"/>
    <w:rsid w:val="00FD143A"/>
    <w:rsid w:val="00FD2658"/>
    <w:rsid w:val="00FE3B5E"/>
    <w:rsid w:val="00FF15B0"/>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C654B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87C03"/>
    <w:pPr>
      <w:spacing w:after="200" w:line="276" w:lineRule="auto"/>
    </w:pPr>
    <w:rPr>
      <w:sz w:val="22"/>
      <w:szCs w:val="22"/>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30DE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30DE0"/>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1261</Words>
  <Characters>6941</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74</cp:revision>
  <dcterms:created xsi:type="dcterms:W3CDTF">2022-01-03T13:39:00Z</dcterms:created>
  <dcterms:modified xsi:type="dcterms:W3CDTF">2022-01-03T15:34:00Z</dcterms:modified>
</cp:coreProperties>
</file>