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433760" w:rsidRPr="006028F2" w14:paraId="6DD6031A" w14:textId="77777777" w:rsidTr="0052623E">
        <w:tc>
          <w:tcPr>
            <w:tcW w:w="13462" w:type="dxa"/>
            <w:gridSpan w:val="3"/>
          </w:tcPr>
          <w:p w14:paraId="5A2D23AB" w14:textId="77777777" w:rsidR="00433760" w:rsidRDefault="00433760" w:rsidP="005A260D">
            <w:pPr>
              <w:rPr>
                <w:b/>
                <w:sz w:val="32"/>
                <w:szCs w:val="32"/>
                <w:lang w:val="nl-BE"/>
              </w:rPr>
            </w:pPr>
            <w:r>
              <w:rPr>
                <w:b/>
                <w:sz w:val="32"/>
                <w:szCs w:val="32"/>
                <w:lang w:val="nl-BE"/>
              </w:rPr>
              <w:t>Titel 2. – Organen.</w:t>
            </w:r>
          </w:p>
        </w:tc>
        <w:tc>
          <w:tcPr>
            <w:tcW w:w="283" w:type="dxa"/>
            <w:shd w:val="clear" w:color="auto" w:fill="auto"/>
          </w:tcPr>
          <w:p w14:paraId="10BE4126" w14:textId="77777777" w:rsidR="00433760" w:rsidRPr="00382324" w:rsidRDefault="00433760" w:rsidP="000D42B6">
            <w:pPr>
              <w:rPr>
                <w:rFonts w:asciiTheme="majorHAnsi" w:eastAsiaTheme="majorEastAsia" w:hAnsiTheme="majorHAnsi" w:cstheme="majorBidi"/>
                <w:b/>
                <w:bCs/>
                <w:color w:val="2E74B5" w:themeColor="accent1" w:themeShade="BF"/>
                <w:sz w:val="32"/>
                <w:szCs w:val="28"/>
                <w:lang w:val="nl-BE"/>
              </w:rPr>
            </w:pPr>
          </w:p>
        </w:tc>
      </w:tr>
      <w:tr w:rsidR="00433760" w:rsidRPr="00433760" w14:paraId="12C5D91C" w14:textId="77777777" w:rsidTr="0052623E">
        <w:tc>
          <w:tcPr>
            <w:tcW w:w="13462" w:type="dxa"/>
            <w:gridSpan w:val="3"/>
          </w:tcPr>
          <w:p w14:paraId="4641F468" w14:textId="77777777" w:rsidR="00433760" w:rsidRDefault="00433760" w:rsidP="005A260D">
            <w:pPr>
              <w:rPr>
                <w:b/>
                <w:sz w:val="32"/>
                <w:szCs w:val="32"/>
                <w:lang w:val="nl-BE"/>
              </w:rPr>
            </w:pPr>
            <w:r>
              <w:rPr>
                <w:b/>
                <w:sz w:val="32"/>
                <w:szCs w:val="32"/>
                <w:lang w:val="nl-BE"/>
              </w:rPr>
              <w:t>Hoofdstuk 1. – Bestuur.</w:t>
            </w:r>
          </w:p>
        </w:tc>
        <w:tc>
          <w:tcPr>
            <w:tcW w:w="283" w:type="dxa"/>
            <w:shd w:val="clear" w:color="auto" w:fill="auto"/>
          </w:tcPr>
          <w:p w14:paraId="6B4A0C46" w14:textId="77777777" w:rsidR="00433760" w:rsidRPr="00382324" w:rsidRDefault="00433760" w:rsidP="000D42B6">
            <w:pPr>
              <w:rPr>
                <w:rFonts w:asciiTheme="majorHAnsi" w:eastAsiaTheme="majorEastAsia" w:hAnsiTheme="majorHAnsi" w:cstheme="majorBidi"/>
                <w:b/>
                <w:bCs/>
                <w:color w:val="2E74B5" w:themeColor="accent1" w:themeShade="BF"/>
                <w:sz w:val="32"/>
                <w:szCs w:val="28"/>
                <w:lang w:val="nl-BE"/>
              </w:rPr>
            </w:pPr>
          </w:p>
        </w:tc>
      </w:tr>
      <w:tr w:rsidR="0052623E" w:rsidRPr="00433760" w14:paraId="2780DA59" w14:textId="77777777" w:rsidTr="0052623E">
        <w:tc>
          <w:tcPr>
            <w:tcW w:w="13462" w:type="dxa"/>
            <w:gridSpan w:val="3"/>
          </w:tcPr>
          <w:p w14:paraId="4B26CE6E" w14:textId="77777777" w:rsidR="0052623E" w:rsidRPr="00B07AC9" w:rsidRDefault="00433760" w:rsidP="005A260D">
            <w:pPr>
              <w:rPr>
                <w:b/>
                <w:sz w:val="32"/>
                <w:szCs w:val="32"/>
                <w:lang w:val="nl-BE"/>
              </w:rPr>
            </w:pPr>
            <w:r>
              <w:rPr>
                <w:b/>
                <w:sz w:val="32"/>
                <w:szCs w:val="32"/>
                <w:lang w:val="nl-BE"/>
              </w:rPr>
              <w:t>Afdeling 1. – Samenstelling</w:t>
            </w:r>
            <w:r w:rsidR="0052623E">
              <w:rPr>
                <w:b/>
                <w:sz w:val="32"/>
                <w:szCs w:val="32"/>
                <w:lang w:val="nl-BE"/>
              </w:rPr>
              <w:t>.</w:t>
            </w:r>
          </w:p>
        </w:tc>
        <w:tc>
          <w:tcPr>
            <w:tcW w:w="283" w:type="dxa"/>
            <w:shd w:val="clear" w:color="auto" w:fill="auto"/>
          </w:tcPr>
          <w:p w14:paraId="2ACA21D6" w14:textId="77777777" w:rsidR="0052623E" w:rsidRPr="00382324" w:rsidRDefault="0052623E"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0D91A7FD" w14:textId="77777777" w:rsidTr="00D547AD">
        <w:tc>
          <w:tcPr>
            <w:tcW w:w="2122" w:type="dxa"/>
          </w:tcPr>
          <w:p w14:paraId="15454660"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433760">
              <w:rPr>
                <w:b/>
                <w:sz w:val="32"/>
                <w:szCs w:val="32"/>
                <w:lang w:val="nl-BE"/>
              </w:rPr>
              <w:t>:5</w:t>
            </w:r>
          </w:p>
        </w:tc>
        <w:tc>
          <w:tcPr>
            <w:tcW w:w="11623" w:type="dxa"/>
            <w:gridSpan w:val="3"/>
            <w:shd w:val="clear" w:color="auto" w:fill="auto"/>
          </w:tcPr>
          <w:p w14:paraId="1DA993A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7C653172" w14:textId="77777777" w:rsidTr="00D547AD">
        <w:tc>
          <w:tcPr>
            <w:tcW w:w="2122" w:type="dxa"/>
          </w:tcPr>
          <w:p w14:paraId="27E64B3C" w14:textId="77777777" w:rsidR="005B33B1" w:rsidRPr="00B07AC9" w:rsidRDefault="005B33B1" w:rsidP="000D42B6">
            <w:pPr>
              <w:rPr>
                <w:b/>
                <w:sz w:val="32"/>
                <w:szCs w:val="32"/>
                <w:lang w:val="nl-BE"/>
              </w:rPr>
            </w:pPr>
          </w:p>
        </w:tc>
        <w:tc>
          <w:tcPr>
            <w:tcW w:w="11623" w:type="dxa"/>
            <w:gridSpan w:val="3"/>
            <w:shd w:val="clear" w:color="auto" w:fill="auto"/>
          </w:tcPr>
          <w:p w14:paraId="48E10AB9"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433760" w:rsidRPr="00C52118" w14:paraId="0D2D15FF" w14:textId="77777777" w:rsidTr="00C52118">
        <w:trPr>
          <w:trHeight w:val="377"/>
        </w:trPr>
        <w:tc>
          <w:tcPr>
            <w:tcW w:w="2122" w:type="dxa"/>
          </w:tcPr>
          <w:p w14:paraId="5126E53D" w14:textId="77777777" w:rsidR="00433760" w:rsidRDefault="00433760" w:rsidP="00433760">
            <w:pPr>
              <w:spacing w:after="0" w:line="240" w:lineRule="auto"/>
              <w:jc w:val="both"/>
              <w:rPr>
                <w:rFonts w:cs="Calibri"/>
                <w:lang w:val="nl-BE"/>
              </w:rPr>
            </w:pPr>
            <w:r>
              <w:rPr>
                <w:rFonts w:cs="Calibri"/>
                <w:lang w:val="nl-BE"/>
              </w:rPr>
              <w:t>WVV</w:t>
            </w:r>
          </w:p>
        </w:tc>
        <w:tc>
          <w:tcPr>
            <w:tcW w:w="5670" w:type="dxa"/>
            <w:shd w:val="clear" w:color="auto" w:fill="auto"/>
          </w:tcPr>
          <w:p w14:paraId="5C3534B1" w14:textId="77777777" w:rsidR="00433760" w:rsidRPr="00433760" w:rsidRDefault="00433760" w:rsidP="00433760">
            <w:pPr>
              <w:spacing w:after="0" w:line="240" w:lineRule="auto"/>
              <w:jc w:val="both"/>
              <w:rPr>
                <w:rFonts w:cs="Calibri"/>
                <w:lang w:val="nl-BE"/>
              </w:rPr>
            </w:pPr>
            <w:r w:rsidRPr="00F002E4">
              <w:rPr>
                <w:rFonts w:cs="Calibri"/>
                <w:lang w:val="nl-NL"/>
              </w:rPr>
              <w:t>De vereniging wordt bestuurd door een collegiaal bestuursorgaan, dat minstens drie bestuurders telt, die natuurlijke of rechtspersonen zijn.</w:t>
            </w:r>
          </w:p>
          <w:p w14:paraId="00335AD9" w14:textId="77777777" w:rsidR="00433760" w:rsidRDefault="00433760" w:rsidP="00433760">
            <w:pPr>
              <w:spacing w:after="0" w:line="240" w:lineRule="auto"/>
              <w:jc w:val="both"/>
              <w:rPr>
                <w:rFonts w:cs="Calibri"/>
                <w:lang w:val="nl-NL"/>
              </w:rPr>
            </w:pPr>
          </w:p>
          <w:p w14:paraId="4D30E390" w14:textId="77777777" w:rsidR="00433760" w:rsidRPr="00F002E4" w:rsidRDefault="00433760" w:rsidP="00433760">
            <w:pPr>
              <w:spacing w:after="0" w:line="240" w:lineRule="auto"/>
              <w:jc w:val="both"/>
              <w:rPr>
                <w:rFonts w:cs="Calibri"/>
                <w:lang w:val="nl-NL"/>
              </w:rPr>
            </w:pPr>
            <w:r w:rsidRPr="00F002E4">
              <w:rPr>
                <w:rFonts w:cs="Calibri"/>
                <w:lang w:val="nl-NL"/>
              </w:rPr>
              <w:t>Indien en zolang de vereniging minder dan drie leden heeft, mag het bestuursorgaan bestaan uit twee bestuurders. Zolang het bestuursorgaan tweehoofdig is, verliest elke bepaling die aan een lid van het bestuursorgaan een doorslaggevende stem toekent, van rechtswege haar werking.</w:t>
            </w:r>
          </w:p>
        </w:tc>
        <w:tc>
          <w:tcPr>
            <w:tcW w:w="5953" w:type="dxa"/>
            <w:gridSpan w:val="2"/>
            <w:shd w:val="clear" w:color="auto" w:fill="auto"/>
          </w:tcPr>
          <w:p w14:paraId="0F215774" w14:textId="77777777" w:rsidR="00B96DCF" w:rsidRPr="00433760" w:rsidRDefault="00B96DCF" w:rsidP="00B96DCF">
            <w:pPr>
              <w:spacing w:after="0" w:line="240" w:lineRule="auto"/>
              <w:jc w:val="both"/>
              <w:rPr>
                <w:rFonts w:cs="Calibri"/>
                <w:lang w:val="fr-FR"/>
              </w:rPr>
            </w:pPr>
            <w:r>
              <w:rPr>
                <w:rFonts w:cs="Calibri"/>
                <w:lang w:val="fr-BE"/>
              </w:rPr>
              <w:t>L'</w:t>
            </w:r>
            <w:r w:rsidRPr="00F002E4">
              <w:rPr>
                <w:rFonts w:cs="Calibri"/>
                <w:lang w:val="fr-BE"/>
              </w:rPr>
              <w:t xml:space="preserve">association </w:t>
            </w:r>
            <w:r>
              <w:rPr>
                <w:rFonts w:cs="Calibri"/>
                <w:lang w:val="fr-BE"/>
              </w:rPr>
              <w:t>est administrée par un organe d'</w:t>
            </w:r>
            <w:r w:rsidRPr="00F002E4">
              <w:rPr>
                <w:rFonts w:cs="Calibri"/>
                <w:lang w:val="fr-BE"/>
              </w:rPr>
              <w:t>administration collégial qui compte au moins trois administrateurs, qui sont des personnes physiques ou morales.</w:t>
            </w:r>
          </w:p>
          <w:p w14:paraId="0D24B245" w14:textId="77777777" w:rsidR="00B96DCF" w:rsidRDefault="00B96DCF" w:rsidP="00B96DCF">
            <w:pPr>
              <w:spacing w:after="0" w:line="240" w:lineRule="auto"/>
              <w:jc w:val="both"/>
              <w:rPr>
                <w:rFonts w:cs="Calibri"/>
                <w:lang w:val="fr-BE"/>
              </w:rPr>
            </w:pPr>
          </w:p>
          <w:p w14:paraId="3BA03C10" w14:textId="13F6F887" w:rsidR="00433760" w:rsidRPr="00B96DCF" w:rsidRDefault="00B96DCF" w:rsidP="00B96DCF">
            <w:pPr>
              <w:jc w:val="both"/>
            </w:pPr>
            <w:r>
              <w:rPr>
                <w:rFonts w:cs="Calibri"/>
                <w:lang w:val="fr-BE"/>
              </w:rPr>
              <w:t>Si et aussi longtemps que l'</w:t>
            </w:r>
            <w:r w:rsidRPr="00F002E4">
              <w:rPr>
                <w:rFonts w:cs="Calibri"/>
                <w:lang w:val="fr-BE"/>
              </w:rPr>
              <w:t>association c</w:t>
            </w:r>
            <w:r>
              <w:rPr>
                <w:rFonts w:cs="Calibri"/>
                <w:lang w:val="fr-BE"/>
              </w:rPr>
              <w:t>ompte moins de trois membres, l'organe d'</w:t>
            </w:r>
            <w:r w:rsidRPr="00F002E4">
              <w:rPr>
                <w:rFonts w:cs="Calibri"/>
                <w:lang w:val="fr-BE"/>
              </w:rPr>
              <w:t>administration peut être constitué de d</w:t>
            </w:r>
            <w:r>
              <w:rPr>
                <w:rFonts w:cs="Calibri"/>
                <w:lang w:val="fr-BE"/>
              </w:rPr>
              <w:t>eux administrateurs. Tant que l'organe d'</w:t>
            </w:r>
            <w:r w:rsidRPr="00F002E4">
              <w:rPr>
                <w:rFonts w:cs="Calibri"/>
                <w:lang w:val="fr-BE"/>
              </w:rPr>
              <w:t xml:space="preserve">administration ne compte que deux membres, toute disposition qui octroie </w:t>
            </w:r>
            <w:del w:id="0" w:author="Microsoft Office-gebruiker" w:date="2021-12-05T19:13:00Z">
              <w:r w:rsidRPr="00274299">
                <w:rPr>
                  <w:rFonts w:cs="Calibri"/>
                  <w:lang w:val="fr-FR"/>
                </w:rPr>
                <w:delText>au présid</w:delText>
              </w:r>
              <w:r>
                <w:rPr>
                  <w:rFonts w:cs="Calibri"/>
                  <w:lang w:val="fr-FR"/>
                </w:rPr>
                <w:delText>ent</w:delText>
              </w:r>
            </w:del>
            <w:ins w:id="1" w:author="Microsoft Office-gebruiker" w:date="2021-12-05T19:13:00Z">
              <w:r>
                <w:rPr>
                  <w:rFonts w:cs="Calibri"/>
                  <w:lang w:val="fr-BE"/>
                </w:rPr>
                <w:t>à un membre</w:t>
              </w:r>
            </w:ins>
            <w:r>
              <w:rPr>
                <w:rFonts w:cs="Calibri"/>
                <w:lang w:val="fr-BE"/>
              </w:rPr>
              <w:t xml:space="preserve"> de l'organe d'</w:t>
            </w:r>
            <w:r w:rsidRPr="00F002E4">
              <w:rPr>
                <w:rFonts w:cs="Calibri"/>
                <w:lang w:val="fr-BE"/>
              </w:rPr>
              <w:t>administration une voix prépondérante perd de plein droit ses effets.</w:t>
            </w:r>
          </w:p>
        </w:tc>
      </w:tr>
      <w:tr w:rsidR="009A10D7" w:rsidRPr="00C52118" w14:paraId="24A330C2" w14:textId="77777777" w:rsidTr="00C52118">
        <w:trPr>
          <w:trHeight w:val="377"/>
        </w:trPr>
        <w:tc>
          <w:tcPr>
            <w:tcW w:w="2122" w:type="dxa"/>
          </w:tcPr>
          <w:p w14:paraId="15B1857F" w14:textId="77777777" w:rsidR="009A10D7" w:rsidRDefault="009A10D7" w:rsidP="00EC30B6">
            <w:pPr>
              <w:spacing w:after="0" w:line="240" w:lineRule="auto"/>
              <w:jc w:val="both"/>
              <w:rPr>
                <w:rFonts w:cs="Calibri"/>
                <w:lang w:val="fr-FR"/>
              </w:rPr>
            </w:pPr>
            <w:r>
              <w:rPr>
                <w:rFonts w:cs="Calibri"/>
                <w:lang w:val="fr-FR"/>
              </w:rPr>
              <w:t>Ontwerp</w:t>
            </w:r>
          </w:p>
        </w:tc>
        <w:tc>
          <w:tcPr>
            <w:tcW w:w="5670" w:type="dxa"/>
            <w:shd w:val="clear" w:color="auto" w:fill="auto"/>
          </w:tcPr>
          <w:p w14:paraId="35EA7EF1" w14:textId="77777777" w:rsidR="008F5517" w:rsidRDefault="008F5517" w:rsidP="008F5517">
            <w:pPr>
              <w:spacing w:after="0" w:line="240" w:lineRule="auto"/>
              <w:jc w:val="both"/>
              <w:rPr>
                <w:rFonts w:cs="Calibri"/>
                <w:lang w:val="nl-BE"/>
              </w:rPr>
            </w:pPr>
            <w:r w:rsidRPr="00274299">
              <w:rPr>
                <w:rFonts w:cs="Calibri"/>
                <w:lang w:val="nl-BE"/>
              </w:rPr>
              <w:t>Art. 9:5. De vereniging wordt bestuurd door een collegiaal bestuursorgaan, dat minstens drie bestuurders telt, die natuurlijke of rechtspersonen zijn.</w:t>
            </w:r>
          </w:p>
          <w:p w14:paraId="0014A1E5" w14:textId="77777777" w:rsidR="008F5517" w:rsidRPr="00274299" w:rsidRDefault="008F5517" w:rsidP="008F5517">
            <w:pPr>
              <w:spacing w:after="0" w:line="240" w:lineRule="auto"/>
              <w:jc w:val="both"/>
              <w:rPr>
                <w:rFonts w:cs="Calibri"/>
                <w:lang w:val="nl-BE"/>
              </w:rPr>
            </w:pPr>
          </w:p>
          <w:p w14:paraId="04DF1BF7" w14:textId="609A4684" w:rsidR="009A10D7" w:rsidRPr="008F5517" w:rsidRDefault="008F5517" w:rsidP="008F5517">
            <w:pPr>
              <w:jc w:val="both"/>
              <w:rPr>
                <w:lang w:val="nl-NL"/>
              </w:rPr>
            </w:pPr>
            <w:r w:rsidRPr="00274299">
              <w:rPr>
                <w:rFonts w:cs="Calibri"/>
                <w:lang w:val="nl-BE"/>
              </w:rPr>
              <w:t xml:space="preserve">Indien en zolang de vereniging minder dan drie leden heeft, mag het bestuursorgaan bestaan uit twee bestuurders. Zolang het bestuursorgaan tweehoofdig is, verliest elke bepaling die aan </w:t>
            </w:r>
            <w:del w:id="2" w:author="Microsoft Office-gebruiker" w:date="2021-12-05T19:11:00Z">
              <w:r w:rsidRPr="00850361">
                <w:rPr>
                  <w:rFonts w:cs="Calibri"/>
                  <w:lang w:val="nl-BE"/>
                </w:rPr>
                <w:delText>de voorzitter</w:delText>
              </w:r>
            </w:del>
            <w:ins w:id="3" w:author="Microsoft Office-gebruiker" w:date="2021-12-05T19:11:00Z">
              <w:r w:rsidRPr="00274299">
                <w:rPr>
                  <w:rFonts w:cs="Calibri"/>
                  <w:lang w:val="nl-BE"/>
                </w:rPr>
                <w:t>een lid</w:t>
              </w:r>
            </w:ins>
            <w:r w:rsidRPr="00274299">
              <w:rPr>
                <w:rFonts w:cs="Calibri"/>
                <w:lang w:val="nl-BE"/>
              </w:rPr>
              <w:t xml:space="preserve"> van het bestuursorgaan een </w:t>
            </w:r>
            <w:r w:rsidRPr="00274299">
              <w:rPr>
                <w:rFonts w:cs="Calibri"/>
                <w:lang w:val="nl-BE"/>
              </w:rPr>
              <w:lastRenderedPageBreak/>
              <w:t>doorslaggevende stem toekent, van rechtswege haar werking.</w:t>
            </w:r>
          </w:p>
        </w:tc>
        <w:tc>
          <w:tcPr>
            <w:tcW w:w="5953" w:type="dxa"/>
            <w:gridSpan w:val="2"/>
            <w:shd w:val="clear" w:color="auto" w:fill="auto"/>
          </w:tcPr>
          <w:p w14:paraId="4C7B235D" w14:textId="77777777" w:rsidR="00FD7CF9" w:rsidRDefault="00FD7CF9" w:rsidP="00FD7CF9">
            <w:pPr>
              <w:spacing w:after="0" w:line="240" w:lineRule="auto"/>
              <w:jc w:val="both"/>
              <w:rPr>
                <w:rFonts w:cs="Calibri"/>
                <w:lang w:val="fr-FR"/>
              </w:rPr>
            </w:pPr>
            <w:r>
              <w:rPr>
                <w:rFonts w:cs="Calibri"/>
                <w:lang w:val="fr-FR"/>
              </w:rPr>
              <w:lastRenderedPageBreak/>
              <w:t>Art. 9:5. L'</w:t>
            </w:r>
            <w:r w:rsidRPr="00274299">
              <w:rPr>
                <w:rFonts w:cs="Calibri"/>
                <w:lang w:val="fr-FR"/>
              </w:rPr>
              <w:t xml:space="preserve">association </w:t>
            </w:r>
            <w:r>
              <w:rPr>
                <w:rFonts w:cs="Calibri"/>
                <w:lang w:val="fr-FR"/>
              </w:rPr>
              <w:t>est administrée par un organe d'</w:t>
            </w:r>
            <w:r w:rsidRPr="00274299">
              <w:rPr>
                <w:rFonts w:cs="Calibri"/>
                <w:lang w:val="fr-FR"/>
              </w:rPr>
              <w:t>administration collégial qui compte au moins trois administrateurs, qui sont des personnes physiques ou morales.</w:t>
            </w:r>
          </w:p>
          <w:p w14:paraId="2B088F50" w14:textId="77777777" w:rsidR="00FD7CF9" w:rsidRPr="00274299" w:rsidRDefault="00FD7CF9" w:rsidP="00FD7CF9">
            <w:pPr>
              <w:spacing w:after="0" w:line="240" w:lineRule="auto"/>
              <w:jc w:val="both"/>
              <w:rPr>
                <w:rFonts w:cs="Calibri"/>
                <w:lang w:val="fr-FR"/>
              </w:rPr>
            </w:pPr>
          </w:p>
          <w:p w14:paraId="4C744C62" w14:textId="6BC0BD11" w:rsidR="009A10D7" w:rsidRPr="00FD7CF9" w:rsidRDefault="00FD7CF9" w:rsidP="00FD7CF9">
            <w:pPr>
              <w:jc w:val="both"/>
            </w:pPr>
            <w:r>
              <w:rPr>
                <w:rFonts w:cs="Calibri"/>
                <w:lang w:val="fr-FR"/>
              </w:rPr>
              <w:t>Si et aussi longtemps que l'</w:t>
            </w:r>
            <w:r w:rsidRPr="00274299">
              <w:rPr>
                <w:rFonts w:cs="Calibri"/>
                <w:lang w:val="fr-FR"/>
              </w:rPr>
              <w:t>association c</w:t>
            </w:r>
            <w:r>
              <w:rPr>
                <w:rFonts w:cs="Calibri"/>
                <w:lang w:val="fr-FR"/>
              </w:rPr>
              <w:t>ompte moins de trois membres, l'organe d'</w:t>
            </w:r>
            <w:r w:rsidRPr="00274299">
              <w:rPr>
                <w:rFonts w:cs="Calibri"/>
                <w:lang w:val="fr-FR"/>
              </w:rPr>
              <w:t>administration peut être constitué de d</w:t>
            </w:r>
            <w:r>
              <w:rPr>
                <w:rFonts w:cs="Calibri"/>
                <w:lang w:val="fr-FR"/>
              </w:rPr>
              <w:t>eux administrateurs. Tant que l'organe d'</w:t>
            </w:r>
            <w:r w:rsidRPr="00274299">
              <w:rPr>
                <w:rFonts w:cs="Calibri"/>
                <w:lang w:val="fr-FR"/>
              </w:rPr>
              <w:t xml:space="preserve">administration </w:t>
            </w:r>
            <w:del w:id="4" w:author="Microsoft Office-gebruiker" w:date="2021-12-05T19:13:00Z">
              <w:r w:rsidRPr="00850361">
                <w:rPr>
                  <w:rFonts w:cs="Calibri"/>
                  <w:lang w:val="fr-FR"/>
                </w:rPr>
                <w:delText>est bicéphale</w:delText>
              </w:r>
            </w:del>
            <w:ins w:id="5" w:author="Microsoft Office-gebruiker" w:date="2021-12-05T19:13:00Z">
              <w:r w:rsidRPr="00274299">
                <w:rPr>
                  <w:rFonts w:cs="Calibri"/>
                  <w:lang w:val="fr-FR"/>
                </w:rPr>
                <w:t>ne compte que deux membres</w:t>
              </w:r>
            </w:ins>
            <w:r w:rsidRPr="00274299">
              <w:rPr>
                <w:rFonts w:cs="Calibri"/>
                <w:lang w:val="fr-FR"/>
              </w:rPr>
              <w:t>, toute disposition qui octroie au présid</w:t>
            </w:r>
            <w:r>
              <w:rPr>
                <w:rFonts w:cs="Calibri"/>
                <w:lang w:val="fr-FR"/>
              </w:rPr>
              <w:t xml:space="preserve">ent de </w:t>
            </w:r>
            <w:r>
              <w:rPr>
                <w:rFonts w:cs="Calibri"/>
                <w:lang w:val="fr-FR"/>
              </w:rPr>
              <w:lastRenderedPageBreak/>
              <w:t>l'organe d'</w:t>
            </w:r>
            <w:r w:rsidRPr="00274299">
              <w:rPr>
                <w:rFonts w:cs="Calibri"/>
                <w:lang w:val="fr-FR"/>
              </w:rPr>
              <w:t xml:space="preserve">administration une voix prépondérante perd </w:t>
            </w:r>
            <w:del w:id="6" w:author="Microsoft Office-gebruiker" w:date="2021-12-05T19:13:00Z">
              <w:r>
                <w:rPr>
                  <w:rFonts w:cs="Calibri"/>
                  <w:lang w:val="fr-FR"/>
                </w:rPr>
                <w:delText>d'</w:delText>
              </w:r>
              <w:r w:rsidRPr="00850361">
                <w:rPr>
                  <w:rFonts w:cs="Calibri"/>
                  <w:lang w:val="fr-FR"/>
                </w:rPr>
                <w:delText>office</w:delText>
              </w:r>
            </w:del>
            <w:ins w:id="7" w:author="Microsoft Office-gebruiker" w:date="2021-12-05T19:13:00Z">
              <w:r w:rsidRPr="00274299">
                <w:rPr>
                  <w:rFonts w:cs="Calibri"/>
                  <w:lang w:val="fr-FR"/>
                </w:rPr>
                <w:t>de plein droit</w:t>
              </w:r>
            </w:ins>
            <w:r w:rsidRPr="00274299">
              <w:rPr>
                <w:rFonts w:cs="Calibri"/>
                <w:lang w:val="fr-FR"/>
              </w:rPr>
              <w:t xml:space="preserve"> ses effets.</w:t>
            </w:r>
            <w:bookmarkStart w:id="8" w:name="_GoBack"/>
            <w:bookmarkEnd w:id="8"/>
          </w:p>
        </w:tc>
      </w:tr>
      <w:tr w:rsidR="009A10D7" w:rsidRPr="00C52118" w14:paraId="325133F7" w14:textId="77777777" w:rsidTr="00C52118">
        <w:trPr>
          <w:trHeight w:val="377"/>
        </w:trPr>
        <w:tc>
          <w:tcPr>
            <w:tcW w:w="2122" w:type="dxa"/>
          </w:tcPr>
          <w:p w14:paraId="23923E32" w14:textId="77777777" w:rsidR="009A10D7" w:rsidRPr="00850361" w:rsidRDefault="009A10D7" w:rsidP="00433760">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3C68D516" w14:textId="77777777" w:rsidR="009A10D7" w:rsidRPr="00850361" w:rsidRDefault="009A10D7" w:rsidP="00850361">
            <w:pPr>
              <w:spacing w:after="0" w:line="240" w:lineRule="auto"/>
              <w:jc w:val="both"/>
              <w:rPr>
                <w:rFonts w:cs="Calibri"/>
                <w:lang w:val="nl-BE"/>
              </w:rPr>
            </w:pPr>
            <w:r w:rsidRPr="00850361">
              <w:rPr>
                <w:rFonts w:cs="Calibri"/>
                <w:lang w:val="nl-BE"/>
              </w:rPr>
              <w:t>Art. 9:5. De vereniging wordt bestuurd door een collegiaal bestuursorgaan, dat minstens drie bestuurders telt, die natuurlijke of rechtspersonen zijn.</w:t>
            </w:r>
          </w:p>
          <w:p w14:paraId="1CC38D6D" w14:textId="77777777" w:rsidR="009A10D7" w:rsidRDefault="009A10D7" w:rsidP="00850361">
            <w:pPr>
              <w:spacing w:after="0" w:line="240" w:lineRule="auto"/>
              <w:jc w:val="both"/>
              <w:rPr>
                <w:rFonts w:cs="Calibri"/>
                <w:lang w:val="nl-BE"/>
              </w:rPr>
            </w:pPr>
            <w:r w:rsidRPr="00850361">
              <w:rPr>
                <w:rFonts w:cs="Calibri"/>
                <w:lang w:val="nl-BE"/>
              </w:rPr>
              <w:t xml:space="preserve">  </w:t>
            </w:r>
          </w:p>
          <w:p w14:paraId="15155FAC" w14:textId="77777777" w:rsidR="009A10D7" w:rsidRPr="00850361" w:rsidRDefault="009A10D7" w:rsidP="00433760">
            <w:pPr>
              <w:spacing w:after="0" w:line="240" w:lineRule="auto"/>
              <w:jc w:val="both"/>
              <w:rPr>
                <w:rFonts w:cs="Calibri"/>
                <w:lang w:val="nl-BE"/>
              </w:rPr>
            </w:pPr>
            <w:r w:rsidRPr="00850361">
              <w:rPr>
                <w:rFonts w:cs="Calibri"/>
                <w:lang w:val="nl-BE"/>
              </w:rPr>
              <w:t>Indien en zolang de vereniging minder dan drie leden heeft, mag het bestuursorgaan bestaan uit twee bestuurders. Zolang het bestuursorgaan tweehoofdig is, verliest elke bepaling die aan de voorzitter van het bestuursorgaan een doorslaggevende stem toekent, van rechtswege haar werking.</w:t>
            </w:r>
          </w:p>
        </w:tc>
        <w:tc>
          <w:tcPr>
            <w:tcW w:w="5953" w:type="dxa"/>
            <w:gridSpan w:val="2"/>
            <w:shd w:val="clear" w:color="auto" w:fill="auto"/>
          </w:tcPr>
          <w:p w14:paraId="7004117D" w14:textId="5D2BD38C" w:rsidR="009A10D7" w:rsidRPr="00850361" w:rsidRDefault="00A26D3D" w:rsidP="00850361">
            <w:pPr>
              <w:spacing w:after="0" w:line="240" w:lineRule="auto"/>
              <w:jc w:val="both"/>
              <w:rPr>
                <w:rFonts w:cs="Calibri"/>
                <w:lang w:val="fr-FR"/>
              </w:rPr>
            </w:pPr>
            <w:r>
              <w:rPr>
                <w:rFonts w:cs="Calibri"/>
                <w:lang w:val="fr-FR"/>
              </w:rPr>
              <w:t>Art. 9:5. L'</w:t>
            </w:r>
            <w:r w:rsidR="009A10D7" w:rsidRPr="00850361">
              <w:rPr>
                <w:rFonts w:cs="Calibri"/>
                <w:lang w:val="fr-FR"/>
              </w:rPr>
              <w:t xml:space="preserve">association </w:t>
            </w:r>
            <w:r>
              <w:rPr>
                <w:rFonts w:cs="Calibri"/>
                <w:lang w:val="fr-FR"/>
              </w:rPr>
              <w:t>est administrée par un organe d'</w:t>
            </w:r>
            <w:r w:rsidR="009A10D7" w:rsidRPr="00850361">
              <w:rPr>
                <w:rFonts w:cs="Calibri"/>
                <w:lang w:val="fr-FR"/>
              </w:rPr>
              <w:t>administration collégial qui compte au moins trois administrateurs, qui sont des personnes physiques ou morales.</w:t>
            </w:r>
          </w:p>
          <w:p w14:paraId="671FD79A" w14:textId="77777777" w:rsidR="009A10D7" w:rsidRDefault="009A10D7" w:rsidP="00850361">
            <w:pPr>
              <w:spacing w:after="0" w:line="240" w:lineRule="auto"/>
              <w:jc w:val="both"/>
              <w:rPr>
                <w:rFonts w:cs="Calibri"/>
                <w:lang w:val="fr-FR"/>
              </w:rPr>
            </w:pPr>
            <w:r w:rsidRPr="00850361">
              <w:rPr>
                <w:rFonts w:cs="Calibri"/>
                <w:lang w:val="fr-FR"/>
              </w:rPr>
              <w:t xml:space="preserve">  </w:t>
            </w:r>
          </w:p>
          <w:p w14:paraId="4B9F1E10" w14:textId="6DEA2C33" w:rsidR="009A10D7" w:rsidRPr="00850361" w:rsidRDefault="00A26D3D" w:rsidP="00433760">
            <w:pPr>
              <w:spacing w:after="0" w:line="240" w:lineRule="auto"/>
              <w:jc w:val="both"/>
              <w:rPr>
                <w:rFonts w:cs="Calibri"/>
                <w:lang w:val="fr-FR"/>
              </w:rPr>
            </w:pPr>
            <w:r>
              <w:rPr>
                <w:rFonts w:cs="Calibri"/>
                <w:lang w:val="fr-FR"/>
              </w:rPr>
              <w:t>Si et aussi longtemps que l'</w:t>
            </w:r>
            <w:r w:rsidR="009A10D7" w:rsidRPr="00850361">
              <w:rPr>
                <w:rFonts w:cs="Calibri"/>
                <w:lang w:val="fr-FR"/>
              </w:rPr>
              <w:t>association c</w:t>
            </w:r>
            <w:r>
              <w:rPr>
                <w:rFonts w:cs="Calibri"/>
                <w:lang w:val="fr-FR"/>
              </w:rPr>
              <w:t>ompte moins de trois membres, l'organe d'</w:t>
            </w:r>
            <w:r w:rsidR="009A10D7" w:rsidRPr="00850361">
              <w:rPr>
                <w:rFonts w:cs="Calibri"/>
                <w:lang w:val="fr-FR"/>
              </w:rPr>
              <w:t>administration peut être constitué de deux administrateurs. Ta</w:t>
            </w:r>
            <w:r>
              <w:rPr>
                <w:rFonts w:cs="Calibri"/>
                <w:lang w:val="fr-FR"/>
              </w:rPr>
              <w:t>nt que l'organe d'</w:t>
            </w:r>
            <w:r w:rsidR="009A10D7" w:rsidRPr="00850361">
              <w:rPr>
                <w:rFonts w:cs="Calibri"/>
                <w:lang w:val="fr-FR"/>
              </w:rPr>
              <w:t>administration est bicéphale, toute dispositio</w:t>
            </w:r>
            <w:r>
              <w:rPr>
                <w:rFonts w:cs="Calibri"/>
                <w:lang w:val="fr-FR"/>
              </w:rPr>
              <w:t>n qui octroie au président de l'organe d'</w:t>
            </w:r>
            <w:r w:rsidR="009A10D7" w:rsidRPr="00850361">
              <w:rPr>
                <w:rFonts w:cs="Calibri"/>
                <w:lang w:val="fr-FR"/>
              </w:rPr>
              <w:t>administratio</w:t>
            </w:r>
            <w:r>
              <w:rPr>
                <w:rFonts w:cs="Calibri"/>
                <w:lang w:val="fr-FR"/>
              </w:rPr>
              <w:t>n une voix prépondérante perd d'</w:t>
            </w:r>
            <w:r w:rsidR="009A10D7" w:rsidRPr="00850361">
              <w:rPr>
                <w:rFonts w:cs="Calibri"/>
                <w:lang w:val="fr-FR"/>
              </w:rPr>
              <w:t>office ses effets.</w:t>
            </w:r>
          </w:p>
        </w:tc>
      </w:tr>
      <w:tr w:rsidR="009A10D7" w:rsidRPr="009A10D7" w14:paraId="767D37B9" w14:textId="77777777" w:rsidTr="00C52118">
        <w:trPr>
          <w:trHeight w:val="377"/>
        </w:trPr>
        <w:tc>
          <w:tcPr>
            <w:tcW w:w="2122" w:type="dxa"/>
          </w:tcPr>
          <w:p w14:paraId="704350A3" w14:textId="77777777" w:rsidR="009A10D7" w:rsidRDefault="009A10D7" w:rsidP="00695C41">
            <w:pPr>
              <w:spacing w:after="0" w:line="240" w:lineRule="auto"/>
              <w:jc w:val="both"/>
              <w:rPr>
                <w:rFonts w:cs="Calibri"/>
                <w:lang w:val="fr-FR"/>
              </w:rPr>
            </w:pPr>
            <w:r>
              <w:rPr>
                <w:rFonts w:cs="Calibri"/>
                <w:lang w:val="fr-FR"/>
              </w:rPr>
              <w:t>MvT</w:t>
            </w:r>
          </w:p>
        </w:tc>
        <w:tc>
          <w:tcPr>
            <w:tcW w:w="5670" w:type="dxa"/>
            <w:shd w:val="clear" w:color="auto" w:fill="auto"/>
          </w:tcPr>
          <w:p w14:paraId="6179691C" w14:textId="77777777" w:rsidR="009A10D7" w:rsidRPr="00F002E4" w:rsidRDefault="009A10D7" w:rsidP="00695C41">
            <w:pPr>
              <w:spacing w:after="0" w:line="240" w:lineRule="auto"/>
              <w:jc w:val="both"/>
              <w:rPr>
                <w:lang w:val="nl-BE"/>
              </w:rPr>
            </w:pPr>
            <w:r w:rsidRPr="00F002E4">
              <w:rPr>
                <w:lang w:val="nl-BE"/>
              </w:rPr>
              <w:t xml:space="preserve">Dit artikel herneemt de verplichting dat het bestuursorgaan van de vereniging minstens drie bestuurders telt, zoals ook artikel 13 v&amp;s-wet voorschrijft. Het onderstreept bovendien de collegiale aard van het bestuur. </w:t>
            </w:r>
          </w:p>
          <w:p w14:paraId="09C24698" w14:textId="77777777" w:rsidR="009A10D7" w:rsidRDefault="009A10D7" w:rsidP="00695C41">
            <w:pPr>
              <w:spacing w:after="0" w:line="240" w:lineRule="auto"/>
              <w:jc w:val="both"/>
              <w:rPr>
                <w:lang w:val="nl-BE"/>
              </w:rPr>
            </w:pPr>
          </w:p>
          <w:p w14:paraId="7D1AEC83" w14:textId="77777777" w:rsidR="009A10D7" w:rsidRPr="0000305E" w:rsidRDefault="009A10D7" w:rsidP="00695C41">
            <w:pPr>
              <w:spacing w:after="0" w:line="240" w:lineRule="auto"/>
              <w:jc w:val="both"/>
              <w:rPr>
                <w:lang w:val="nl-BE"/>
              </w:rPr>
            </w:pPr>
            <w:r w:rsidRPr="000130E7">
              <w:rPr>
                <w:lang w:val="nl-BE"/>
              </w:rPr>
              <w:t>Dit artikel voorziet echter in een meer soepele regeling rond het vereiste aantal leden van het bestuursorgaan. Het aantal bestuurders moet niet langer lager zijn dan het aantal leden. Deze bepaling veroorzaakte immers praktische problemen: vaak willen alle leden in het bestuursorgaan zetelen. Samenwerkingsverbanden tussen bestaande organisaties illustreren dit duidelijk. In dit kader is het ook een mogelijkheid – en niet langer een verplichting – dat het bestuursorgaan slechts twee bestuurders kent wanneer er minder dan drie leden zijn. Het artikel verduidelijkt bovendien dat in dit geval statutaire bepalingen die de voorzitter een doorslaggevende stem toekennen van rechtswege hun werking verliezen</w:t>
            </w:r>
            <w:r w:rsidRPr="00F002E4">
              <w:rPr>
                <w:lang w:val="nl-BE"/>
              </w:rPr>
              <w:t>.</w:t>
            </w:r>
          </w:p>
        </w:tc>
        <w:tc>
          <w:tcPr>
            <w:tcW w:w="5953" w:type="dxa"/>
            <w:gridSpan w:val="2"/>
            <w:shd w:val="clear" w:color="auto" w:fill="auto"/>
          </w:tcPr>
          <w:p w14:paraId="0CF05FBE" w14:textId="77777777" w:rsidR="009A10D7" w:rsidRPr="00695C41" w:rsidRDefault="009A10D7" w:rsidP="00695C41">
            <w:pPr>
              <w:spacing w:after="0" w:line="240" w:lineRule="auto"/>
              <w:jc w:val="both"/>
              <w:rPr>
                <w:lang w:val="fr-FR"/>
              </w:rPr>
            </w:pPr>
            <w:r w:rsidRPr="00F002E4">
              <w:rPr>
                <w:lang w:val="fr-BE"/>
              </w:rPr>
              <w:t xml:space="preserve">Cet article reprend l’obligation pour l’organe d’administration de compter au moins trois administrateurs, comme prescrit également à l'article 13 de la loi a&amp;f. Il souligne en outre la nature collégiale de l'administration. </w:t>
            </w:r>
          </w:p>
          <w:p w14:paraId="7C95C321" w14:textId="77777777" w:rsidR="009A10D7" w:rsidRDefault="009A10D7" w:rsidP="00695C41">
            <w:pPr>
              <w:spacing w:after="0" w:line="240" w:lineRule="auto"/>
              <w:jc w:val="both"/>
              <w:rPr>
                <w:lang w:val="fr-BE"/>
              </w:rPr>
            </w:pPr>
          </w:p>
          <w:p w14:paraId="186BB14B" w14:textId="77777777" w:rsidR="009A10D7" w:rsidRPr="00F002E4" w:rsidRDefault="009A10D7" w:rsidP="00695C41">
            <w:pPr>
              <w:spacing w:after="0" w:line="240" w:lineRule="auto"/>
              <w:jc w:val="both"/>
              <w:rPr>
                <w:lang w:val="fr-BE"/>
              </w:rPr>
            </w:pPr>
            <w:r w:rsidRPr="000130E7">
              <w:rPr>
                <w:lang w:val="fr-BE"/>
              </w:rPr>
              <w:t>Cet article prévoit toutefois une réglementation plus souple en ce qui concerne l’exigence relative au nombre de membres de l’organe d’administration. Le nombre d'administrateurs ne doit plus être inférieur à celui des membres. Cette disposition a en effet engendré des problèmes d’ordre pratique : souvent, tous les membres veulent siéger dans l’organe d’administration. Les accords de collaboration entre organisations existantes l’illustrent clairement. Dans ce cadre, il est également possible – et il n’est plus obligatoire – que l’organe d’administration ne compte que deux administrateurs s’il y a moins de trois membres. L'article précise par ailleurs que, dans ce cas, les dispositions statutaires octroyant au président une voix délibérative perdent de plein droit leurs effets</w:t>
            </w:r>
            <w:r w:rsidRPr="00F002E4">
              <w:rPr>
                <w:lang w:val="fr-BE"/>
              </w:rPr>
              <w:t>.</w:t>
            </w:r>
          </w:p>
        </w:tc>
      </w:tr>
      <w:tr w:rsidR="009A10D7" w:rsidRPr="00695C41" w14:paraId="7652A7FE" w14:textId="77777777" w:rsidTr="00C52118">
        <w:trPr>
          <w:trHeight w:val="377"/>
        </w:trPr>
        <w:tc>
          <w:tcPr>
            <w:tcW w:w="2122" w:type="dxa"/>
          </w:tcPr>
          <w:p w14:paraId="3CCFBE3A" w14:textId="77777777" w:rsidR="009A10D7" w:rsidRDefault="009A10D7" w:rsidP="00695C41">
            <w:pPr>
              <w:spacing w:after="0" w:line="240" w:lineRule="auto"/>
              <w:jc w:val="both"/>
              <w:rPr>
                <w:rFonts w:cs="Calibri"/>
                <w:lang w:val="fr-FR"/>
              </w:rPr>
            </w:pPr>
            <w:r>
              <w:rPr>
                <w:rFonts w:cs="Calibri"/>
                <w:lang w:val="fr-FR"/>
              </w:rPr>
              <w:t>RvSt</w:t>
            </w:r>
          </w:p>
        </w:tc>
        <w:tc>
          <w:tcPr>
            <w:tcW w:w="5670" w:type="dxa"/>
            <w:shd w:val="clear" w:color="auto" w:fill="auto"/>
          </w:tcPr>
          <w:p w14:paraId="08C18107" w14:textId="77777777" w:rsidR="009A10D7" w:rsidRPr="008956F7" w:rsidRDefault="009A10D7" w:rsidP="00695C41">
            <w:pPr>
              <w:spacing w:after="0" w:line="240" w:lineRule="auto"/>
              <w:jc w:val="both"/>
              <w:rPr>
                <w:rFonts w:cs="Calibri"/>
                <w:bCs/>
                <w:lang w:val="fr-FR"/>
              </w:rPr>
            </w:pPr>
            <w:r>
              <w:rPr>
                <w:rFonts w:cs="Calibri"/>
                <w:bCs/>
                <w:lang w:val="fr-FR"/>
              </w:rPr>
              <w:t>Geen opmerkingen.</w:t>
            </w:r>
          </w:p>
        </w:tc>
        <w:tc>
          <w:tcPr>
            <w:tcW w:w="5953" w:type="dxa"/>
            <w:gridSpan w:val="2"/>
            <w:shd w:val="clear" w:color="auto" w:fill="auto"/>
          </w:tcPr>
          <w:p w14:paraId="027FA7BD" w14:textId="77777777" w:rsidR="009A10D7" w:rsidRPr="00991D18" w:rsidRDefault="009A10D7" w:rsidP="00695C41">
            <w:pPr>
              <w:spacing w:after="0" w:line="240" w:lineRule="auto"/>
              <w:jc w:val="both"/>
              <w:rPr>
                <w:rFonts w:cs="Calibri"/>
                <w:lang w:val="fr-FR"/>
              </w:rPr>
            </w:pPr>
            <w:r>
              <w:rPr>
                <w:rFonts w:cs="Calibri"/>
                <w:lang w:val="fr-FR"/>
              </w:rPr>
              <w:t>Pas de remarques.</w:t>
            </w:r>
          </w:p>
        </w:tc>
      </w:tr>
    </w:tbl>
    <w:p w14:paraId="5C03AD2A" w14:textId="77777777" w:rsidR="000D42B6" w:rsidRPr="00274299" w:rsidRDefault="000D42B6">
      <w:pPr>
        <w:rPr>
          <w:lang w:val="fr-FR"/>
        </w:rPr>
      </w:pPr>
    </w:p>
    <w:sectPr w:rsidR="000D42B6" w:rsidRPr="0027429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B4ED" w14:textId="77777777" w:rsidR="0024632F" w:rsidRDefault="0024632F" w:rsidP="000D42B6">
      <w:pPr>
        <w:spacing w:after="0" w:line="240" w:lineRule="auto"/>
      </w:pPr>
      <w:r>
        <w:separator/>
      </w:r>
    </w:p>
  </w:endnote>
  <w:endnote w:type="continuationSeparator" w:id="0">
    <w:p w14:paraId="40FEC2A0" w14:textId="77777777" w:rsidR="0024632F" w:rsidRDefault="0024632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B990E" w14:textId="77777777" w:rsidR="0024632F" w:rsidRDefault="0024632F" w:rsidP="000D42B6">
      <w:pPr>
        <w:spacing w:after="0" w:line="240" w:lineRule="auto"/>
      </w:pPr>
      <w:r>
        <w:separator/>
      </w:r>
    </w:p>
  </w:footnote>
  <w:footnote w:type="continuationSeparator" w:id="0">
    <w:p w14:paraId="6F977058" w14:textId="77777777" w:rsidR="0024632F" w:rsidRDefault="0024632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620"/>
    <w:rsid w:val="000F6EBF"/>
    <w:rsid w:val="00104B1C"/>
    <w:rsid w:val="00113585"/>
    <w:rsid w:val="00124FFC"/>
    <w:rsid w:val="001374D6"/>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382A"/>
    <w:rsid w:val="0024632F"/>
    <w:rsid w:val="0025723D"/>
    <w:rsid w:val="00274299"/>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93BDA"/>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5C41"/>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0361"/>
    <w:rsid w:val="0085214E"/>
    <w:rsid w:val="008538E7"/>
    <w:rsid w:val="00857BED"/>
    <w:rsid w:val="0086384D"/>
    <w:rsid w:val="00870327"/>
    <w:rsid w:val="008953D5"/>
    <w:rsid w:val="0089799D"/>
    <w:rsid w:val="008A299A"/>
    <w:rsid w:val="008B7728"/>
    <w:rsid w:val="008C425D"/>
    <w:rsid w:val="008E4F9B"/>
    <w:rsid w:val="008F39F5"/>
    <w:rsid w:val="008F5517"/>
    <w:rsid w:val="009011CC"/>
    <w:rsid w:val="0091193E"/>
    <w:rsid w:val="009202F4"/>
    <w:rsid w:val="00926C96"/>
    <w:rsid w:val="00976093"/>
    <w:rsid w:val="009820D3"/>
    <w:rsid w:val="00983194"/>
    <w:rsid w:val="00983DBA"/>
    <w:rsid w:val="00995A4F"/>
    <w:rsid w:val="009A10D7"/>
    <w:rsid w:val="009B1BDE"/>
    <w:rsid w:val="009C441D"/>
    <w:rsid w:val="009D22C4"/>
    <w:rsid w:val="009D3A31"/>
    <w:rsid w:val="009D53B5"/>
    <w:rsid w:val="009E5ABC"/>
    <w:rsid w:val="009E6F21"/>
    <w:rsid w:val="009F017E"/>
    <w:rsid w:val="009F01BC"/>
    <w:rsid w:val="00A21D4C"/>
    <w:rsid w:val="00A258C8"/>
    <w:rsid w:val="00A25DD8"/>
    <w:rsid w:val="00A26D3D"/>
    <w:rsid w:val="00A31998"/>
    <w:rsid w:val="00A36E85"/>
    <w:rsid w:val="00A46C9F"/>
    <w:rsid w:val="00A46D88"/>
    <w:rsid w:val="00A56923"/>
    <w:rsid w:val="00A61D2B"/>
    <w:rsid w:val="00A64B2F"/>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96DCF"/>
    <w:rsid w:val="00BA3C4B"/>
    <w:rsid w:val="00BA55BB"/>
    <w:rsid w:val="00BB0F3C"/>
    <w:rsid w:val="00BD3869"/>
    <w:rsid w:val="00BD7D3B"/>
    <w:rsid w:val="00BF3DD3"/>
    <w:rsid w:val="00BF4443"/>
    <w:rsid w:val="00BF5137"/>
    <w:rsid w:val="00C06D25"/>
    <w:rsid w:val="00C32848"/>
    <w:rsid w:val="00C47333"/>
    <w:rsid w:val="00C52118"/>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D7CF9"/>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346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46DB-5F41-9B4E-B7D2-4CE38B30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758</Words>
  <Characters>4175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253</cp:revision>
  <dcterms:created xsi:type="dcterms:W3CDTF">2019-10-18T10:25:00Z</dcterms:created>
  <dcterms:modified xsi:type="dcterms:W3CDTF">2021-12-05T18:14:00Z</dcterms:modified>
</cp:coreProperties>
</file>