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433760" w14:paraId="35577AA4" w14:textId="77777777" w:rsidTr="00D547AD">
        <w:tc>
          <w:tcPr>
            <w:tcW w:w="2122" w:type="dxa"/>
          </w:tcPr>
          <w:p w14:paraId="7C933288"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991E42">
              <w:rPr>
                <w:b/>
                <w:sz w:val="32"/>
                <w:szCs w:val="32"/>
                <w:lang w:val="nl-BE"/>
              </w:rPr>
              <w:t>:6</w:t>
            </w:r>
          </w:p>
        </w:tc>
        <w:tc>
          <w:tcPr>
            <w:tcW w:w="11623" w:type="dxa"/>
            <w:gridSpan w:val="2"/>
            <w:shd w:val="clear" w:color="auto" w:fill="auto"/>
          </w:tcPr>
          <w:p w14:paraId="3606938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275687E" w14:textId="77777777" w:rsidTr="00D547AD">
        <w:tc>
          <w:tcPr>
            <w:tcW w:w="2122" w:type="dxa"/>
          </w:tcPr>
          <w:p w14:paraId="7808A710" w14:textId="77777777" w:rsidR="005B33B1" w:rsidRPr="00B07AC9" w:rsidRDefault="005B33B1" w:rsidP="000D42B6">
            <w:pPr>
              <w:rPr>
                <w:b/>
                <w:sz w:val="32"/>
                <w:szCs w:val="32"/>
                <w:lang w:val="nl-BE"/>
              </w:rPr>
            </w:pPr>
          </w:p>
        </w:tc>
        <w:tc>
          <w:tcPr>
            <w:tcW w:w="11623" w:type="dxa"/>
            <w:gridSpan w:val="2"/>
            <w:shd w:val="clear" w:color="auto" w:fill="auto"/>
          </w:tcPr>
          <w:p w14:paraId="7EFE0792"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91E42" w:rsidRPr="00C70B65" w14:paraId="65BC2E99" w14:textId="77777777" w:rsidTr="00E9192D">
        <w:trPr>
          <w:trHeight w:val="377"/>
        </w:trPr>
        <w:tc>
          <w:tcPr>
            <w:tcW w:w="2122" w:type="dxa"/>
          </w:tcPr>
          <w:p w14:paraId="1D369EBD" w14:textId="77777777" w:rsidR="00991E42" w:rsidRDefault="00991E42" w:rsidP="00991E42">
            <w:pPr>
              <w:spacing w:after="0" w:line="240" w:lineRule="auto"/>
              <w:jc w:val="both"/>
              <w:rPr>
                <w:rFonts w:cs="Calibri"/>
                <w:lang w:val="nl-BE"/>
              </w:rPr>
            </w:pPr>
            <w:r>
              <w:rPr>
                <w:rFonts w:cs="Calibri"/>
                <w:lang w:val="nl-BE"/>
              </w:rPr>
              <w:t>WVV</w:t>
            </w:r>
          </w:p>
        </w:tc>
        <w:tc>
          <w:tcPr>
            <w:tcW w:w="5811" w:type="dxa"/>
            <w:shd w:val="clear" w:color="auto" w:fill="auto"/>
          </w:tcPr>
          <w:p w14:paraId="537480F7" w14:textId="77777777" w:rsidR="00991E42" w:rsidRPr="00991E42" w:rsidRDefault="00991E42" w:rsidP="00991E42">
            <w:pPr>
              <w:spacing w:after="0" w:line="240" w:lineRule="auto"/>
              <w:jc w:val="both"/>
              <w:rPr>
                <w:rFonts w:cs="Calibri"/>
                <w:lang w:val="nl-BE"/>
              </w:rPr>
            </w:pPr>
            <w:r w:rsidRPr="00F002E4">
              <w:rPr>
                <w:rFonts w:cs="Calibri"/>
                <w:lang w:val="nl-NL"/>
              </w:rPr>
              <w:t>§ 1. De bestuurders worden door de algemene vergadering van leden benoemd, hetzij voor een bepaalde, hetzij voor een onbepaalde termijn; zij kunnen voor de eerste maal worden aangeduid in de oprichtingsakte.</w:t>
            </w:r>
          </w:p>
          <w:p w14:paraId="3784686F" w14:textId="77777777" w:rsidR="00991E42" w:rsidRDefault="00991E42" w:rsidP="00991E42">
            <w:pPr>
              <w:spacing w:after="0" w:line="240" w:lineRule="auto"/>
              <w:jc w:val="both"/>
              <w:rPr>
                <w:rFonts w:cs="Calibri"/>
                <w:lang w:val="nl-NL"/>
              </w:rPr>
            </w:pPr>
          </w:p>
          <w:p w14:paraId="6DA748F5" w14:textId="77777777" w:rsidR="00991E42" w:rsidRDefault="00991E42" w:rsidP="00991E42">
            <w:pPr>
              <w:spacing w:after="0" w:line="240" w:lineRule="auto"/>
              <w:jc w:val="both"/>
              <w:rPr>
                <w:rFonts w:cs="Calibri"/>
                <w:lang w:val="nl-NL"/>
              </w:rPr>
            </w:pPr>
            <w:r w:rsidRPr="00F002E4">
              <w:rPr>
                <w:rFonts w:cs="Calibri"/>
                <w:lang w:val="nl-NL"/>
              </w:rPr>
              <w:t>§ 2. Wanneer de plaats van een bestuurder openvalt vóór het einde van zijn mandaat, hebben de overblijvende bestuurders het recht een nieuwe bestuurder te coöpteren, tenzij de statuten dit uitsluiten.</w:t>
            </w:r>
          </w:p>
          <w:p w14:paraId="45A6C8A7" w14:textId="77777777" w:rsidR="00991E42" w:rsidRDefault="00991E42" w:rsidP="00991E42">
            <w:pPr>
              <w:spacing w:after="0" w:line="240" w:lineRule="auto"/>
              <w:jc w:val="both"/>
              <w:rPr>
                <w:rFonts w:cs="Calibri"/>
                <w:lang w:val="nl-NL"/>
              </w:rPr>
            </w:pPr>
          </w:p>
          <w:p w14:paraId="2A6C8D01" w14:textId="77777777" w:rsidR="00991E42" w:rsidRPr="00E9192D" w:rsidRDefault="00991E42" w:rsidP="00991E42">
            <w:pPr>
              <w:spacing w:after="0" w:line="240" w:lineRule="auto"/>
              <w:jc w:val="both"/>
              <w:rPr>
                <w:rFonts w:cs="Calibri"/>
                <w:b/>
                <w:lang w:val="nl-NL"/>
              </w:rPr>
            </w:pPr>
            <w:r w:rsidRPr="00F002E4">
              <w:rPr>
                <w:rFonts w:cs="Calibri"/>
                <w:lang w:val="nl-NL"/>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tc>
        <w:tc>
          <w:tcPr>
            <w:tcW w:w="5812" w:type="dxa"/>
            <w:shd w:val="clear" w:color="auto" w:fill="auto"/>
          </w:tcPr>
          <w:p w14:paraId="216A2D24" w14:textId="1567DD3A" w:rsidR="00991E42" w:rsidRPr="00991E42" w:rsidRDefault="00991E42" w:rsidP="00991E42">
            <w:pPr>
              <w:spacing w:after="0" w:line="240" w:lineRule="auto"/>
              <w:jc w:val="both"/>
              <w:rPr>
                <w:rFonts w:cs="Calibri"/>
                <w:lang w:val="fr-FR"/>
              </w:rPr>
            </w:pPr>
            <w:r w:rsidRPr="00F002E4">
              <w:rPr>
                <w:rFonts w:cs="Calibri"/>
                <w:lang w:val="fr-BE"/>
              </w:rPr>
              <w:t>§ 1</w:t>
            </w:r>
            <w:r w:rsidRPr="00F002E4">
              <w:rPr>
                <w:rFonts w:cs="Calibri"/>
                <w:vertAlign w:val="superscript"/>
                <w:lang w:val="fr-BE"/>
              </w:rPr>
              <w:t>er</w:t>
            </w:r>
            <w:r w:rsidRPr="00F002E4">
              <w:rPr>
                <w:rFonts w:cs="Calibri"/>
                <w:lang w:val="fr-BE"/>
              </w:rPr>
              <w:t>. Les ad</w:t>
            </w:r>
            <w:r w:rsidR="00855F47">
              <w:rPr>
                <w:rFonts w:cs="Calibri"/>
                <w:lang w:val="fr-BE"/>
              </w:rPr>
              <w:t>ministrateurs sont nommés par l'</w:t>
            </w:r>
            <w:r w:rsidRPr="00F002E4">
              <w:rPr>
                <w:rFonts w:cs="Calibri"/>
                <w:lang w:val="fr-BE"/>
              </w:rPr>
              <w:t>assemblée générale des membres, soit pour une durée déterminée, soit pour une durée indéterminée ; ils peuvent être désign</w:t>
            </w:r>
            <w:r w:rsidR="00855F47">
              <w:rPr>
                <w:rFonts w:cs="Calibri"/>
                <w:lang w:val="fr-BE"/>
              </w:rPr>
              <w:t>és pour la première fois dans l'</w:t>
            </w:r>
            <w:r w:rsidRPr="00F002E4">
              <w:rPr>
                <w:rFonts w:cs="Calibri"/>
                <w:lang w:val="fr-BE"/>
              </w:rPr>
              <w:t>acte constitutif.</w:t>
            </w:r>
          </w:p>
          <w:p w14:paraId="01528663" w14:textId="77777777" w:rsidR="00991E42" w:rsidRDefault="00991E42" w:rsidP="00991E42">
            <w:pPr>
              <w:spacing w:after="0" w:line="240" w:lineRule="auto"/>
              <w:jc w:val="both"/>
              <w:rPr>
                <w:rFonts w:cs="Calibri"/>
                <w:lang w:val="fr-BE"/>
              </w:rPr>
            </w:pPr>
          </w:p>
          <w:p w14:paraId="55FA424E" w14:textId="00B38BAC" w:rsidR="00991E42" w:rsidRDefault="00991E42" w:rsidP="00991E42">
            <w:pPr>
              <w:spacing w:after="0" w:line="240" w:lineRule="auto"/>
              <w:jc w:val="both"/>
              <w:rPr>
                <w:rFonts w:cs="Calibri"/>
                <w:lang w:val="fr-BE"/>
              </w:rPr>
            </w:pPr>
            <w:r w:rsidRPr="00F002E4">
              <w:rPr>
                <w:rFonts w:cs="Calibri"/>
                <w:lang w:val="fr-BE"/>
              </w:rPr>
              <w:t>§ 2. En cas de vacance de la place d'un administrateur avant la fin de son mandat, les administrateurs restants ont le droit de coopter un nouvel admini</w:t>
            </w:r>
            <w:r w:rsidR="00855F47">
              <w:rPr>
                <w:rFonts w:cs="Calibri"/>
                <w:lang w:val="fr-BE"/>
              </w:rPr>
              <w:t>strateur, sauf si les statuts l'</w:t>
            </w:r>
            <w:r w:rsidRPr="00F002E4">
              <w:rPr>
                <w:rFonts w:cs="Calibri"/>
                <w:lang w:val="fr-BE"/>
              </w:rPr>
              <w:t>excluent.</w:t>
            </w:r>
          </w:p>
          <w:p w14:paraId="7CCE88F8" w14:textId="77777777" w:rsidR="00991E42" w:rsidRDefault="00991E42" w:rsidP="00991E42">
            <w:pPr>
              <w:spacing w:after="0" w:line="240" w:lineRule="auto"/>
              <w:jc w:val="both"/>
              <w:rPr>
                <w:rFonts w:cs="Calibri"/>
                <w:lang w:val="fr-BE"/>
              </w:rPr>
            </w:pPr>
          </w:p>
          <w:p w14:paraId="1A698736" w14:textId="703FA84B" w:rsidR="00991E42" w:rsidRPr="00F002E4" w:rsidRDefault="00991E42" w:rsidP="00991E42">
            <w:pPr>
              <w:spacing w:after="0" w:line="240" w:lineRule="auto"/>
              <w:jc w:val="both"/>
              <w:rPr>
                <w:rFonts w:cs="Calibri"/>
                <w:b/>
                <w:lang w:val="fr-BE"/>
              </w:rPr>
            </w:pPr>
            <w:r w:rsidRPr="00F002E4">
              <w:rPr>
                <w:rFonts w:cs="Calibri"/>
                <w:lang w:val="fr-BE"/>
              </w:rPr>
              <w:t>La première assemblée générale qui sui</w:t>
            </w:r>
            <w:r w:rsidR="00855F47">
              <w:rPr>
                <w:rFonts w:cs="Calibri"/>
                <w:lang w:val="fr-BE"/>
              </w:rPr>
              <w:t>t doit confirmer le mandat de l'</w:t>
            </w:r>
            <w:r w:rsidRPr="00F002E4">
              <w:rPr>
                <w:rFonts w:cs="Calibri"/>
                <w:lang w:val="fr-BE"/>
              </w:rPr>
              <w:t>administrateur coo</w:t>
            </w:r>
            <w:r w:rsidR="00855F47">
              <w:rPr>
                <w:rFonts w:cs="Calibri"/>
                <w:lang w:val="fr-BE"/>
              </w:rPr>
              <w:t>pté ; en cas de confirmation, l'</w:t>
            </w:r>
            <w:r w:rsidRPr="00F002E4">
              <w:rPr>
                <w:rFonts w:cs="Calibri"/>
                <w:lang w:val="fr-BE"/>
              </w:rPr>
              <w:t>administrateur coopté termine le mandat</w:t>
            </w:r>
            <w:r w:rsidR="00855F47">
              <w:rPr>
                <w:rFonts w:cs="Calibri"/>
                <w:lang w:val="fr-BE"/>
              </w:rPr>
              <w:t xml:space="preserve"> de son prédécesseur, sauf si l'</w:t>
            </w:r>
            <w:r w:rsidRPr="00F002E4">
              <w:rPr>
                <w:rFonts w:cs="Calibri"/>
                <w:lang w:val="fr-BE"/>
              </w:rPr>
              <w:t>assemblée généra</w:t>
            </w:r>
            <w:r w:rsidR="00855F47">
              <w:rPr>
                <w:rFonts w:cs="Calibri"/>
                <w:lang w:val="fr-BE"/>
              </w:rPr>
              <w:t>le en décide autrement. S'il n'</w:t>
            </w:r>
            <w:r w:rsidRPr="00F002E4">
              <w:rPr>
                <w:rFonts w:cs="Calibri"/>
                <w:lang w:val="fr-BE"/>
              </w:rPr>
              <w:t xml:space="preserve">y a pas </w:t>
            </w:r>
            <w:r w:rsidR="00855F47">
              <w:rPr>
                <w:rFonts w:cs="Calibri"/>
                <w:lang w:val="fr-BE"/>
              </w:rPr>
              <w:t>de confirmation, le mandat de l'</w:t>
            </w:r>
            <w:r w:rsidRPr="00F002E4">
              <w:rPr>
                <w:rFonts w:cs="Calibri"/>
                <w:lang w:val="fr-BE"/>
              </w:rPr>
              <w:t>admi</w:t>
            </w:r>
            <w:r w:rsidR="00855F47">
              <w:rPr>
                <w:rFonts w:cs="Calibri"/>
                <w:lang w:val="fr-BE"/>
              </w:rPr>
              <w:t>nistrateur coopté prend fin à l'issue de l'</w:t>
            </w:r>
            <w:r w:rsidRPr="00F002E4">
              <w:rPr>
                <w:rFonts w:cs="Calibri"/>
                <w:lang w:val="fr-BE"/>
              </w:rPr>
              <w:t>assemblée générale, sans porter préjudice à la ré</w:t>
            </w:r>
            <w:r w:rsidR="00855F47">
              <w:rPr>
                <w:rFonts w:cs="Calibri"/>
                <w:lang w:val="fr-BE"/>
              </w:rPr>
              <w:t>gularité de la composition de l'organe d'administration jusqu'</w:t>
            </w:r>
            <w:r w:rsidRPr="00F002E4">
              <w:rPr>
                <w:rFonts w:cs="Calibri"/>
                <w:lang w:val="fr-BE"/>
              </w:rPr>
              <w:t>à ce moment.</w:t>
            </w:r>
          </w:p>
          <w:p w14:paraId="5D74D27F" w14:textId="77777777" w:rsidR="00991E42" w:rsidRPr="00F002E4" w:rsidRDefault="00991E42" w:rsidP="00991E42">
            <w:pPr>
              <w:spacing w:after="0" w:line="240" w:lineRule="auto"/>
              <w:jc w:val="both"/>
              <w:rPr>
                <w:rFonts w:cs="Calibri"/>
                <w:lang w:val="fr-BE"/>
              </w:rPr>
            </w:pPr>
          </w:p>
        </w:tc>
      </w:tr>
      <w:tr w:rsidR="00C70B65" w:rsidRPr="00C70B65" w14:paraId="67BF5842" w14:textId="77777777" w:rsidTr="00E9192D">
        <w:trPr>
          <w:trHeight w:val="377"/>
        </w:trPr>
        <w:tc>
          <w:tcPr>
            <w:tcW w:w="2122" w:type="dxa"/>
          </w:tcPr>
          <w:p w14:paraId="7F5482F6" w14:textId="77777777" w:rsidR="00C70B65" w:rsidRDefault="00C70B65" w:rsidP="00EC30B6">
            <w:pPr>
              <w:spacing w:after="0" w:line="240" w:lineRule="auto"/>
              <w:jc w:val="both"/>
              <w:rPr>
                <w:rFonts w:cs="Calibri"/>
                <w:lang w:val="fr-FR"/>
              </w:rPr>
            </w:pPr>
            <w:r>
              <w:rPr>
                <w:rFonts w:cs="Calibri"/>
                <w:lang w:val="fr-FR"/>
              </w:rPr>
              <w:t>Ontwerp</w:t>
            </w:r>
          </w:p>
        </w:tc>
        <w:tc>
          <w:tcPr>
            <w:tcW w:w="5811" w:type="dxa"/>
            <w:shd w:val="clear" w:color="auto" w:fill="auto"/>
          </w:tcPr>
          <w:p w14:paraId="6071011A" w14:textId="77777777" w:rsidR="00486F83" w:rsidRDefault="00486F83" w:rsidP="00486F83">
            <w:pPr>
              <w:spacing w:after="0" w:line="240" w:lineRule="auto"/>
              <w:jc w:val="both"/>
              <w:rPr>
                <w:rFonts w:cs="Calibri"/>
                <w:lang w:val="nl-BE"/>
              </w:rPr>
            </w:pPr>
            <w:r w:rsidRPr="00FF791B">
              <w:rPr>
                <w:rFonts w:cs="Calibri"/>
                <w:lang w:val="nl-BE"/>
              </w:rPr>
              <w:t>Art. 9:6. § 1. De bestuurders worden door de algemene vergadering van leden benoemd, hetzij voor een bepaalde, hetzij voor een onbepaalde termijn; zij kunnen voor de eerste maal worden aangeduid in de oprichtingsakte.</w:t>
            </w:r>
          </w:p>
          <w:p w14:paraId="6A44372E" w14:textId="77777777" w:rsidR="00486F83" w:rsidRPr="00FF791B" w:rsidRDefault="00486F83" w:rsidP="00486F83">
            <w:pPr>
              <w:spacing w:after="0" w:line="240" w:lineRule="auto"/>
              <w:jc w:val="both"/>
              <w:rPr>
                <w:rFonts w:cs="Calibri"/>
                <w:lang w:val="nl-BE"/>
              </w:rPr>
            </w:pPr>
          </w:p>
          <w:p w14:paraId="5605DFC3" w14:textId="77777777" w:rsidR="00486F83" w:rsidRDefault="00486F83" w:rsidP="00486F83">
            <w:pPr>
              <w:spacing w:after="0" w:line="240" w:lineRule="auto"/>
              <w:jc w:val="both"/>
              <w:rPr>
                <w:rFonts w:cs="Calibri"/>
                <w:lang w:val="nl-BE"/>
              </w:rPr>
            </w:pPr>
            <w:r w:rsidRPr="00FF791B">
              <w:rPr>
                <w:rFonts w:cs="Calibri"/>
                <w:lang w:val="nl-BE"/>
              </w:rPr>
              <w:t>§ 2. Wanneer de plaats van een bestuurder openvalt vóór het einde van zijn mandaat, hebben de overblijvende bestuurders het recht een nieuwe bestuurder te coöpteren, tenzij de statuten dit uitsluiten.</w:t>
            </w:r>
          </w:p>
          <w:p w14:paraId="3A6625F0" w14:textId="77777777" w:rsidR="00486F83" w:rsidRPr="00FF791B" w:rsidRDefault="00486F83" w:rsidP="00486F83">
            <w:pPr>
              <w:spacing w:after="0" w:line="240" w:lineRule="auto"/>
              <w:jc w:val="both"/>
              <w:rPr>
                <w:rFonts w:cs="Calibri"/>
                <w:lang w:val="nl-BE"/>
              </w:rPr>
            </w:pPr>
          </w:p>
          <w:p w14:paraId="63A6B910" w14:textId="1A7ECAC4" w:rsidR="00C70B65" w:rsidRPr="00486F83" w:rsidRDefault="00486F83" w:rsidP="00486F83">
            <w:pPr>
              <w:jc w:val="both"/>
              <w:rPr>
                <w:lang w:val="nl-NL"/>
              </w:rPr>
            </w:pPr>
            <w:r w:rsidRPr="00FF791B">
              <w:rPr>
                <w:rFonts w:cs="Calibri"/>
                <w:lang w:val="nl-BE"/>
              </w:rPr>
              <w:lastRenderedPageBreak/>
              <w:t xml:space="preserve">De eerstvolgende algemene vergadering moet het mandaat van de gecoöpteerde bestuurder bevestigen; bij bevestiging </w:t>
            </w:r>
            <w:del w:id="0" w:author="Microsoft Office-gebruiker" w:date="2021-12-05T19:21:00Z">
              <w:r w:rsidRPr="00784B95">
                <w:rPr>
                  <w:rFonts w:cs="Calibri"/>
                  <w:lang w:val="nl-BE"/>
                </w:rPr>
                <w:delText>beëindigt</w:delText>
              </w:r>
            </w:del>
            <w:ins w:id="1" w:author="Microsoft Office-gebruiker" w:date="2021-12-05T19:21:00Z">
              <w:r w:rsidRPr="00FF791B">
                <w:rPr>
                  <w:rFonts w:cs="Calibri"/>
                  <w:lang w:val="nl-BE"/>
                </w:rPr>
                <w:t>volbrengt</w:t>
              </w:r>
            </w:ins>
            <w:r w:rsidRPr="00FF791B">
              <w:rPr>
                <w:rFonts w:cs="Calibri"/>
                <w:lang w:val="nl-BE"/>
              </w:rPr>
              <w:t xml:space="preserve">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tc>
        <w:tc>
          <w:tcPr>
            <w:tcW w:w="5812" w:type="dxa"/>
            <w:shd w:val="clear" w:color="auto" w:fill="auto"/>
          </w:tcPr>
          <w:p w14:paraId="5B18AE1C" w14:textId="77777777" w:rsidR="00BA4383" w:rsidRDefault="00BA4383" w:rsidP="00BA4383">
            <w:pPr>
              <w:spacing w:after="0" w:line="240" w:lineRule="auto"/>
              <w:jc w:val="both"/>
              <w:rPr>
                <w:rFonts w:cs="Calibri"/>
                <w:lang w:val="fr-FR"/>
              </w:rPr>
            </w:pPr>
            <w:r w:rsidRPr="00FF791B">
              <w:rPr>
                <w:rFonts w:cs="Calibri"/>
                <w:lang w:val="fr-FR"/>
              </w:rPr>
              <w:lastRenderedPageBreak/>
              <w:t>Art. 9:6. § 1er. Les ad</w:t>
            </w:r>
            <w:r>
              <w:rPr>
                <w:rFonts w:cs="Calibri"/>
                <w:lang w:val="fr-FR"/>
              </w:rPr>
              <w:t>ministrateurs sont nommés par l'</w:t>
            </w:r>
            <w:r w:rsidRPr="00FF791B">
              <w:rPr>
                <w:rFonts w:cs="Calibri"/>
                <w:lang w:val="fr-FR"/>
              </w:rPr>
              <w:t>assemblée générale des membres, soit pour une durée déterminée, soit pour une durée indéterminée ; ils peuvent être désign</w:t>
            </w:r>
            <w:r>
              <w:rPr>
                <w:rFonts w:cs="Calibri"/>
                <w:lang w:val="fr-FR"/>
              </w:rPr>
              <w:t>és pour la première fois dans l'</w:t>
            </w:r>
            <w:r w:rsidRPr="00FF791B">
              <w:rPr>
                <w:rFonts w:cs="Calibri"/>
                <w:lang w:val="fr-FR"/>
              </w:rPr>
              <w:t>acte constitutif.</w:t>
            </w:r>
          </w:p>
          <w:p w14:paraId="5CDC51E5" w14:textId="77777777" w:rsidR="00BA4383" w:rsidRPr="00FF791B" w:rsidRDefault="00BA4383" w:rsidP="00BA4383">
            <w:pPr>
              <w:spacing w:after="0" w:line="240" w:lineRule="auto"/>
              <w:jc w:val="both"/>
              <w:rPr>
                <w:rFonts w:cs="Calibri"/>
                <w:lang w:val="fr-FR"/>
              </w:rPr>
            </w:pPr>
          </w:p>
          <w:p w14:paraId="0B3EA359" w14:textId="77777777" w:rsidR="00BA4383" w:rsidRDefault="00BA4383" w:rsidP="00BA4383">
            <w:pPr>
              <w:spacing w:after="0" w:line="240" w:lineRule="auto"/>
              <w:jc w:val="both"/>
              <w:rPr>
                <w:rFonts w:cs="Calibri"/>
                <w:lang w:val="fr-FR"/>
              </w:rPr>
            </w:pPr>
            <w:r w:rsidRPr="00FF791B">
              <w:rPr>
                <w:rFonts w:cs="Calibri"/>
                <w:lang w:val="fr-FR"/>
              </w:rPr>
              <w:t xml:space="preserve">§ 2. En cas de vacance de la place d'un administrateur avant la fin de son mandat, les administrateurs restants ont le droit de coopter un nouvel administrateur, sauf </w:t>
            </w:r>
            <w:r>
              <w:rPr>
                <w:rFonts w:cs="Calibri"/>
                <w:lang w:val="fr-FR"/>
              </w:rPr>
              <w:t>si les statuts l'</w:t>
            </w:r>
            <w:r w:rsidRPr="00FF791B">
              <w:rPr>
                <w:rFonts w:cs="Calibri"/>
                <w:lang w:val="fr-FR"/>
              </w:rPr>
              <w:t>excluent.</w:t>
            </w:r>
          </w:p>
          <w:p w14:paraId="7D0D490C" w14:textId="77777777" w:rsidR="00BA4383" w:rsidRPr="00FF791B" w:rsidRDefault="00BA4383" w:rsidP="00BA4383">
            <w:pPr>
              <w:spacing w:after="0" w:line="240" w:lineRule="auto"/>
              <w:jc w:val="both"/>
              <w:rPr>
                <w:rFonts w:cs="Calibri"/>
                <w:lang w:val="fr-FR"/>
              </w:rPr>
            </w:pPr>
          </w:p>
          <w:p w14:paraId="6F6DF0E4" w14:textId="2B78ADF4" w:rsidR="00C70B65" w:rsidRPr="00FF791B" w:rsidRDefault="00BA4383" w:rsidP="00EC30B6">
            <w:pPr>
              <w:spacing w:after="0" w:line="240" w:lineRule="auto"/>
              <w:jc w:val="both"/>
              <w:rPr>
                <w:rFonts w:cs="Calibri"/>
                <w:lang w:val="fr-FR"/>
              </w:rPr>
            </w:pPr>
            <w:r w:rsidRPr="00FF791B">
              <w:rPr>
                <w:rFonts w:cs="Calibri"/>
                <w:lang w:val="fr-FR"/>
              </w:rPr>
              <w:lastRenderedPageBreak/>
              <w:t>La première assemblée générale qui sui</w:t>
            </w:r>
            <w:r>
              <w:rPr>
                <w:rFonts w:cs="Calibri"/>
                <w:lang w:val="fr-FR"/>
              </w:rPr>
              <w:t>t doit confirmer le mandat de l'</w:t>
            </w:r>
            <w:r w:rsidRPr="00FF791B">
              <w:rPr>
                <w:rFonts w:cs="Calibri"/>
                <w:lang w:val="fr-FR"/>
              </w:rPr>
              <w:t>administrateur coo</w:t>
            </w:r>
            <w:r>
              <w:rPr>
                <w:rFonts w:cs="Calibri"/>
                <w:lang w:val="fr-FR"/>
              </w:rPr>
              <w:t>pté ; en cas de confirmation, l'</w:t>
            </w:r>
            <w:r w:rsidRPr="00FF791B">
              <w:rPr>
                <w:rFonts w:cs="Calibri"/>
                <w:lang w:val="fr-FR"/>
              </w:rPr>
              <w:t xml:space="preserve">administrateur coopté </w:t>
            </w:r>
            <w:del w:id="2" w:author="Microsoft Office-gebruiker" w:date="2021-12-05T19:23:00Z">
              <w:r w:rsidRPr="00784B95">
                <w:rPr>
                  <w:rFonts w:cs="Calibri"/>
                  <w:lang w:val="fr-FR"/>
                </w:rPr>
                <w:delText>met fin au</w:delText>
              </w:r>
            </w:del>
            <w:ins w:id="3" w:author="Microsoft Office-gebruiker" w:date="2021-12-05T19:23:00Z">
              <w:r w:rsidRPr="00FF791B">
                <w:rPr>
                  <w:rFonts w:cs="Calibri"/>
                  <w:lang w:val="fr-FR"/>
                </w:rPr>
                <w:t>termine le</w:t>
              </w:r>
            </w:ins>
            <w:r w:rsidRPr="00FF791B">
              <w:rPr>
                <w:rFonts w:cs="Calibri"/>
                <w:lang w:val="fr-FR"/>
              </w:rPr>
              <w:t xml:space="preserve"> mandat</w:t>
            </w:r>
            <w:r>
              <w:rPr>
                <w:rFonts w:cs="Calibri"/>
                <w:lang w:val="fr-FR"/>
              </w:rPr>
              <w:t xml:space="preserve"> de son prédécesseur, sauf </w:t>
            </w:r>
            <w:del w:id="4" w:author="Microsoft Office-gebruiker" w:date="2021-12-05T19:23:00Z">
              <w:r w:rsidRPr="00784B95">
                <w:rPr>
                  <w:rFonts w:cs="Calibri"/>
                  <w:lang w:val="fr-FR"/>
                </w:rPr>
                <w:delText>décision différente</w:delText>
              </w:r>
              <w:r>
                <w:rPr>
                  <w:rFonts w:cs="Calibri"/>
                  <w:lang w:val="fr-FR"/>
                </w:rPr>
                <w:delText xml:space="preserve"> de</w:delText>
              </w:r>
            </w:del>
            <w:ins w:id="5" w:author="Microsoft Office-gebruiker" w:date="2021-12-05T19:23:00Z">
              <w:r>
                <w:rPr>
                  <w:rFonts w:cs="Calibri"/>
                  <w:lang w:val="fr-FR"/>
                </w:rPr>
                <w:t>si</w:t>
              </w:r>
            </w:ins>
            <w:r>
              <w:rPr>
                <w:rFonts w:cs="Calibri"/>
                <w:lang w:val="fr-FR"/>
              </w:rPr>
              <w:t xml:space="preserve"> l'</w:t>
            </w:r>
            <w:r w:rsidRPr="00FF791B">
              <w:rPr>
                <w:rFonts w:cs="Calibri"/>
                <w:lang w:val="fr-FR"/>
              </w:rPr>
              <w:t>assemblée générale</w:t>
            </w:r>
            <w:del w:id="6" w:author="Microsoft Office-gebruiker" w:date="2021-12-05T19:23:00Z">
              <w:r>
                <w:rPr>
                  <w:rFonts w:cs="Calibri"/>
                  <w:lang w:val="fr-FR"/>
                </w:rPr>
                <w:delText>.</w:delText>
              </w:r>
            </w:del>
            <w:ins w:id="7" w:author="Microsoft Office-gebruiker" w:date="2021-12-05T19:23:00Z">
              <w:r w:rsidRPr="00FF791B">
                <w:rPr>
                  <w:rFonts w:cs="Calibri"/>
                  <w:lang w:val="fr-FR"/>
                </w:rPr>
                <w:t xml:space="preserve"> en décide autremen</w:t>
              </w:r>
              <w:r>
                <w:rPr>
                  <w:rFonts w:cs="Calibri"/>
                  <w:lang w:val="fr-FR"/>
                </w:rPr>
                <w:t>t.</w:t>
              </w:r>
            </w:ins>
            <w:r>
              <w:rPr>
                <w:rFonts w:cs="Calibri"/>
                <w:lang w:val="fr-FR"/>
              </w:rPr>
              <w:t xml:space="preserve"> S'il n'</w:t>
            </w:r>
            <w:r w:rsidRPr="00FF791B">
              <w:rPr>
                <w:rFonts w:cs="Calibri"/>
                <w:lang w:val="fr-FR"/>
              </w:rPr>
              <w:t xml:space="preserve">y a pas </w:t>
            </w:r>
            <w:r>
              <w:rPr>
                <w:rFonts w:cs="Calibri"/>
                <w:lang w:val="fr-FR"/>
              </w:rPr>
              <w:t>de confirmation, le mandat de l'</w:t>
            </w:r>
            <w:r w:rsidRPr="00FF791B">
              <w:rPr>
                <w:rFonts w:cs="Calibri"/>
                <w:lang w:val="fr-FR"/>
              </w:rPr>
              <w:t>admi</w:t>
            </w:r>
            <w:r>
              <w:rPr>
                <w:rFonts w:cs="Calibri"/>
                <w:lang w:val="fr-FR"/>
              </w:rPr>
              <w:t xml:space="preserve">nistrateur coopté prend fin </w:t>
            </w:r>
            <w:del w:id="8" w:author="Microsoft Office-gebruiker" w:date="2021-12-05T19:23:00Z">
              <w:r>
                <w:rPr>
                  <w:rFonts w:cs="Calibri"/>
                  <w:lang w:val="fr-FR"/>
                </w:rPr>
                <w:delText>après</w:delText>
              </w:r>
            </w:del>
            <w:ins w:id="9" w:author="Microsoft Office-gebruiker" w:date="2021-12-05T19:23:00Z">
              <w:r>
                <w:rPr>
                  <w:rFonts w:cs="Calibri"/>
                  <w:lang w:val="fr-FR"/>
                </w:rPr>
                <w:t>à l'issue de</w:t>
              </w:r>
            </w:ins>
            <w:r>
              <w:rPr>
                <w:rFonts w:cs="Calibri"/>
                <w:lang w:val="fr-FR"/>
              </w:rPr>
              <w:t xml:space="preserve"> l'</w:t>
            </w:r>
            <w:r w:rsidRPr="00FF791B">
              <w:rPr>
                <w:rFonts w:cs="Calibri"/>
                <w:lang w:val="fr-FR"/>
              </w:rPr>
              <w:t>assemblée générale, sans porter préjudice à la ré</w:t>
            </w:r>
            <w:r>
              <w:rPr>
                <w:rFonts w:cs="Calibri"/>
                <w:lang w:val="fr-FR"/>
              </w:rPr>
              <w:t>gularité de la composition de l'organe d'administration jusqu'</w:t>
            </w:r>
            <w:r w:rsidRPr="00FF791B">
              <w:rPr>
                <w:rFonts w:cs="Calibri"/>
                <w:lang w:val="fr-FR"/>
              </w:rPr>
              <w:t>à ce moment.</w:t>
            </w:r>
            <w:bookmarkStart w:id="10" w:name="_GoBack"/>
            <w:bookmarkEnd w:id="10"/>
          </w:p>
        </w:tc>
      </w:tr>
      <w:tr w:rsidR="00C70B65" w:rsidRPr="00C70B65" w14:paraId="312B586A" w14:textId="77777777" w:rsidTr="00E9192D">
        <w:trPr>
          <w:trHeight w:val="377"/>
        </w:trPr>
        <w:tc>
          <w:tcPr>
            <w:tcW w:w="2122" w:type="dxa"/>
          </w:tcPr>
          <w:p w14:paraId="32A9B884" w14:textId="77777777" w:rsidR="00C70B65" w:rsidRPr="00784B95" w:rsidRDefault="00C70B65" w:rsidP="00991E42">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4185FF1" w14:textId="77777777" w:rsidR="00C70B65" w:rsidRPr="00784B95" w:rsidRDefault="00C70B65" w:rsidP="00784B95">
            <w:pPr>
              <w:spacing w:after="0" w:line="240" w:lineRule="auto"/>
              <w:jc w:val="both"/>
              <w:rPr>
                <w:rFonts w:cs="Calibri"/>
                <w:lang w:val="nl-BE"/>
              </w:rPr>
            </w:pPr>
            <w:r w:rsidRPr="00784B95">
              <w:rPr>
                <w:rFonts w:cs="Calibri"/>
                <w:lang w:val="nl-BE"/>
              </w:rPr>
              <w:t>Art. 9:6. § 1. De bestuurders worden door de algemene vergadering van leden benoemd, hetzij voor een bepaalde, hetzij voor een onbepaalde termijn; zij kunnen voor de eerste maal worden aangeduid in de oprichtingsakte.</w:t>
            </w:r>
          </w:p>
          <w:p w14:paraId="26257F0A" w14:textId="77777777" w:rsidR="00C70B65" w:rsidRDefault="00C70B65" w:rsidP="00784B95">
            <w:pPr>
              <w:spacing w:after="0" w:line="240" w:lineRule="auto"/>
              <w:jc w:val="both"/>
              <w:rPr>
                <w:rFonts w:cs="Calibri"/>
                <w:lang w:val="nl-BE"/>
              </w:rPr>
            </w:pPr>
            <w:r w:rsidRPr="00784B95">
              <w:rPr>
                <w:rFonts w:cs="Calibri"/>
                <w:lang w:val="nl-BE"/>
              </w:rPr>
              <w:t xml:space="preserve">  </w:t>
            </w:r>
          </w:p>
          <w:p w14:paraId="078757FC" w14:textId="77777777" w:rsidR="00C70B65" w:rsidRPr="00784B95" w:rsidRDefault="00C70B65" w:rsidP="00784B95">
            <w:pPr>
              <w:spacing w:after="0" w:line="240" w:lineRule="auto"/>
              <w:jc w:val="both"/>
              <w:rPr>
                <w:rFonts w:cs="Calibri"/>
                <w:lang w:val="nl-BE"/>
              </w:rPr>
            </w:pPr>
            <w:r w:rsidRPr="00784B95">
              <w:rPr>
                <w:rFonts w:cs="Calibri"/>
                <w:lang w:val="nl-BE"/>
              </w:rPr>
              <w:t>§ 2. Wanneer de plaats van een bestuurder openvalt vóór het einde van zijn mandaat, hebben de overblijvende bestuurders het recht een nieuwe bestuurder te coöpteren, tenzij de statuten dit uitsluiten.</w:t>
            </w:r>
          </w:p>
          <w:p w14:paraId="6E471E9C" w14:textId="77777777" w:rsidR="00C70B65" w:rsidRDefault="00C70B65" w:rsidP="00784B95">
            <w:pPr>
              <w:spacing w:after="0" w:line="240" w:lineRule="auto"/>
              <w:jc w:val="both"/>
              <w:rPr>
                <w:rFonts w:cs="Calibri"/>
                <w:lang w:val="nl-BE"/>
              </w:rPr>
            </w:pPr>
            <w:r w:rsidRPr="00784B95">
              <w:rPr>
                <w:rFonts w:cs="Calibri"/>
                <w:lang w:val="nl-BE"/>
              </w:rPr>
              <w:t xml:space="preserve">  </w:t>
            </w:r>
          </w:p>
          <w:p w14:paraId="396E2C20" w14:textId="77777777" w:rsidR="00C70B65" w:rsidRPr="00784B95" w:rsidRDefault="00C70B65" w:rsidP="00991E42">
            <w:pPr>
              <w:spacing w:after="0" w:line="240" w:lineRule="auto"/>
              <w:jc w:val="both"/>
              <w:rPr>
                <w:rFonts w:cs="Calibri"/>
                <w:lang w:val="nl-BE"/>
              </w:rPr>
            </w:pPr>
            <w:r w:rsidRPr="00784B95">
              <w:rPr>
                <w:rFonts w:cs="Calibri"/>
                <w:lang w:val="nl-BE"/>
              </w:rPr>
              <w:t>De eerstvolgende algemene vergadering moet het mandaat van de gecoöpteerde bestuurder bevestigen; bij bevestiging beëindigt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tc>
        <w:tc>
          <w:tcPr>
            <w:tcW w:w="5812" w:type="dxa"/>
            <w:shd w:val="clear" w:color="auto" w:fill="auto"/>
          </w:tcPr>
          <w:p w14:paraId="529F9F5D" w14:textId="0AF6D4D2" w:rsidR="00C70B65" w:rsidRPr="00784B95" w:rsidRDefault="00C70B65" w:rsidP="00784B95">
            <w:pPr>
              <w:spacing w:after="0" w:line="240" w:lineRule="auto"/>
              <w:jc w:val="both"/>
              <w:rPr>
                <w:rFonts w:cs="Calibri"/>
                <w:lang w:val="fr-FR"/>
              </w:rPr>
            </w:pPr>
            <w:r w:rsidRPr="00784B95">
              <w:rPr>
                <w:rFonts w:cs="Calibri"/>
                <w:lang w:val="fr-FR"/>
              </w:rPr>
              <w:t>Art. 9:6. § 1er. Les ad</w:t>
            </w:r>
            <w:r w:rsidR="00855F47">
              <w:rPr>
                <w:rFonts w:cs="Calibri"/>
                <w:lang w:val="fr-FR"/>
              </w:rPr>
              <w:t>ministrateurs sont nommés par l'</w:t>
            </w:r>
            <w:r w:rsidRPr="00784B95">
              <w:rPr>
                <w:rFonts w:cs="Calibri"/>
                <w:lang w:val="fr-FR"/>
              </w:rPr>
              <w:t>assemblée générale des membres, soit pour une durée déterminée, soit pour une durée indéterminée ; ils peuvent être désign</w:t>
            </w:r>
            <w:r w:rsidR="00855F47">
              <w:rPr>
                <w:rFonts w:cs="Calibri"/>
                <w:lang w:val="fr-FR"/>
              </w:rPr>
              <w:t>és pour la première fois dans l'</w:t>
            </w:r>
            <w:r w:rsidRPr="00784B95">
              <w:rPr>
                <w:rFonts w:cs="Calibri"/>
                <w:lang w:val="fr-FR"/>
              </w:rPr>
              <w:t>acte constitutif.</w:t>
            </w:r>
          </w:p>
          <w:p w14:paraId="50B1A786" w14:textId="77777777" w:rsidR="00C70B65" w:rsidRDefault="00C70B65" w:rsidP="00784B95">
            <w:pPr>
              <w:spacing w:after="0" w:line="240" w:lineRule="auto"/>
              <w:jc w:val="both"/>
              <w:rPr>
                <w:rFonts w:cs="Calibri"/>
                <w:lang w:val="fr-FR"/>
              </w:rPr>
            </w:pPr>
            <w:r w:rsidRPr="00784B95">
              <w:rPr>
                <w:rFonts w:cs="Calibri"/>
                <w:lang w:val="fr-FR"/>
              </w:rPr>
              <w:t xml:space="preserve">  </w:t>
            </w:r>
          </w:p>
          <w:p w14:paraId="4A74995E" w14:textId="0905599B" w:rsidR="00C70B65" w:rsidRPr="00784B95" w:rsidRDefault="00C70B65" w:rsidP="00784B95">
            <w:pPr>
              <w:spacing w:after="0" w:line="240" w:lineRule="auto"/>
              <w:jc w:val="both"/>
              <w:rPr>
                <w:rFonts w:cs="Calibri"/>
                <w:lang w:val="fr-FR"/>
              </w:rPr>
            </w:pPr>
            <w:r w:rsidRPr="00784B95">
              <w:rPr>
                <w:rFonts w:cs="Calibri"/>
                <w:lang w:val="fr-FR"/>
              </w:rPr>
              <w:t>§ 2. En cas de vacance de la place d'un administrateur avant la fin de son mandat, les administrateurs restants ont le droit de coopter un nouvel admini</w:t>
            </w:r>
            <w:r w:rsidR="00855F47">
              <w:rPr>
                <w:rFonts w:cs="Calibri"/>
                <w:lang w:val="fr-FR"/>
              </w:rPr>
              <w:t>strateur, sauf si les statuts l'</w:t>
            </w:r>
            <w:r w:rsidRPr="00784B95">
              <w:rPr>
                <w:rFonts w:cs="Calibri"/>
                <w:lang w:val="fr-FR"/>
              </w:rPr>
              <w:t>excluent.</w:t>
            </w:r>
          </w:p>
          <w:p w14:paraId="762C953E" w14:textId="77777777" w:rsidR="00C70B65" w:rsidRDefault="00C70B65" w:rsidP="00784B95">
            <w:pPr>
              <w:spacing w:after="0" w:line="240" w:lineRule="auto"/>
              <w:jc w:val="both"/>
              <w:rPr>
                <w:rFonts w:cs="Calibri"/>
                <w:lang w:val="fr-FR"/>
              </w:rPr>
            </w:pPr>
            <w:r w:rsidRPr="00784B95">
              <w:rPr>
                <w:rFonts w:cs="Calibri"/>
                <w:lang w:val="fr-FR"/>
              </w:rPr>
              <w:t xml:space="preserve">  </w:t>
            </w:r>
          </w:p>
          <w:p w14:paraId="27667385" w14:textId="1B05562D" w:rsidR="00C70B65" w:rsidRPr="00784B95" w:rsidRDefault="00C70B65" w:rsidP="00784B95">
            <w:pPr>
              <w:spacing w:after="0" w:line="240" w:lineRule="auto"/>
              <w:jc w:val="both"/>
              <w:rPr>
                <w:rFonts w:cs="Calibri"/>
                <w:lang w:val="fr-FR"/>
              </w:rPr>
            </w:pPr>
            <w:r w:rsidRPr="00784B95">
              <w:rPr>
                <w:rFonts w:cs="Calibri"/>
                <w:lang w:val="fr-FR"/>
              </w:rPr>
              <w:t>La première assemblée générale qui sui</w:t>
            </w:r>
            <w:r w:rsidR="00855F47">
              <w:rPr>
                <w:rFonts w:cs="Calibri"/>
                <w:lang w:val="fr-FR"/>
              </w:rPr>
              <w:t>t doit confirmer le mandat de l'</w:t>
            </w:r>
            <w:r w:rsidRPr="00784B95">
              <w:rPr>
                <w:rFonts w:cs="Calibri"/>
                <w:lang w:val="fr-FR"/>
              </w:rPr>
              <w:t>administrateur coo</w:t>
            </w:r>
            <w:r w:rsidR="00855F47">
              <w:rPr>
                <w:rFonts w:cs="Calibri"/>
                <w:lang w:val="fr-FR"/>
              </w:rPr>
              <w:t>pté ; en cas de confirmation, l'</w:t>
            </w:r>
            <w:r w:rsidRPr="00784B95">
              <w:rPr>
                <w:rFonts w:cs="Calibri"/>
                <w:lang w:val="fr-FR"/>
              </w:rPr>
              <w:t>administrateur coopté met fin au mandat de son prédécesseur, sauf décision différente</w:t>
            </w:r>
            <w:r w:rsidR="00855F47">
              <w:rPr>
                <w:rFonts w:cs="Calibri"/>
                <w:lang w:val="fr-FR"/>
              </w:rPr>
              <w:t xml:space="preserve"> de l'assemblée générale. S'il n'</w:t>
            </w:r>
            <w:r w:rsidRPr="00784B95">
              <w:rPr>
                <w:rFonts w:cs="Calibri"/>
                <w:lang w:val="fr-FR"/>
              </w:rPr>
              <w:t xml:space="preserve">y a pas </w:t>
            </w:r>
            <w:r w:rsidR="00855F47">
              <w:rPr>
                <w:rFonts w:cs="Calibri"/>
                <w:lang w:val="fr-FR"/>
              </w:rPr>
              <w:t>de confirmation, le mandat de l'</w:t>
            </w:r>
            <w:r w:rsidRPr="00784B95">
              <w:rPr>
                <w:rFonts w:cs="Calibri"/>
                <w:lang w:val="fr-FR"/>
              </w:rPr>
              <w:t>administ</w:t>
            </w:r>
            <w:r w:rsidR="00855F47">
              <w:rPr>
                <w:rFonts w:cs="Calibri"/>
                <w:lang w:val="fr-FR"/>
              </w:rPr>
              <w:t>rateur coopté prend fin après l'</w:t>
            </w:r>
            <w:r w:rsidRPr="00784B95">
              <w:rPr>
                <w:rFonts w:cs="Calibri"/>
                <w:lang w:val="fr-FR"/>
              </w:rPr>
              <w:t>assemblée générale, sans porter préjudice à la ré</w:t>
            </w:r>
            <w:r w:rsidR="00855F47">
              <w:rPr>
                <w:rFonts w:cs="Calibri"/>
                <w:lang w:val="fr-FR"/>
              </w:rPr>
              <w:t>gularité de la composition de l'organe d'administration jusqu'</w:t>
            </w:r>
            <w:r w:rsidRPr="00784B95">
              <w:rPr>
                <w:rFonts w:cs="Calibri"/>
                <w:lang w:val="fr-FR"/>
              </w:rPr>
              <w:t>à ce moment.</w:t>
            </w:r>
          </w:p>
          <w:p w14:paraId="206A82DF" w14:textId="77777777" w:rsidR="00C70B65" w:rsidRPr="00784B95" w:rsidRDefault="00C70B65" w:rsidP="00991E42">
            <w:pPr>
              <w:spacing w:after="0" w:line="240" w:lineRule="auto"/>
              <w:jc w:val="both"/>
              <w:rPr>
                <w:rFonts w:cs="Calibri"/>
                <w:lang w:val="fr-FR"/>
              </w:rPr>
            </w:pPr>
          </w:p>
        </w:tc>
      </w:tr>
      <w:tr w:rsidR="00C70B65" w:rsidRPr="00E9192D" w14:paraId="44FC24D0" w14:textId="77777777" w:rsidTr="00E9192D">
        <w:trPr>
          <w:trHeight w:val="377"/>
        </w:trPr>
        <w:tc>
          <w:tcPr>
            <w:tcW w:w="2122" w:type="dxa"/>
          </w:tcPr>
          <w:p w14:paraId="66EBA536" w14:textId="77777777" w:rsidR="00C70B65" w:rsidRDefault="00C70B65" w:rsidP="00FA6257">
            <w:pPr>
              <w:spacing w:after="0" w:line="240" w:lineRule="auto"/>
              <w:jc w:val="both"/>
              <w:rPr>
                <w:rFonts w:cs="Calibri"/>
                <w:lang w:val="fr-FR"/>
              </w:rPr>
            </w:pPr>
            <w:r>
              <w:rPr>
                <w:rFonts w:cs="Calibri"/>
                <w:lang w:val="fr-FR"/>
              </w:rPr>
              <w:t>MvT</w:t>
            </w:r>
          </w:p>
        </w:tc>
        <w:tc>
          <w:tcPr>
            <w:tcW w:w="5811" w:type="dxa"/>
            <w:shd w:val="clear" w:color="auto" w:fill="auto"/>
          </w:tcPr>
          <w:p w14:paraId="792DE620" w14:textId="77777777" w:rsidR="00C70B65" w:rsidRPr="00F002E4" w:rsidRDefault="00C70B65" w:rsidP="00FA6257">
            <w:pPr>
              <w:spacing w:after="0" w:line="240" w:lineRule="auto"/>
              <w:jc w:val="both"/>
              <w:rPr>
                <w:lang w:val="nl-BE"/>
              </w:rPr>
            </w:pPr>
            <w:r w:rsidRPr="00F002E4">
              <w:rPr>
                <w:lang w:val="nl-BE"/>
              </w:rPr>
              <w:t xml:space="preserve">Paragraaf 1 van dit artikel herneemt de bevoegdheid van de algemene vergadering voor de benoeming van de bestuurders van artikel 4, 2° v&amp;s-wet. </w:t>
            </w:r>
          </w:p>
          <w:p w14:paraId="70E24DD6" w14:textId="77777777" w:rsidR="00C70B65" w:rsidRDefault="00C70B65" w:rsidP="00FA6257">
            <w:pPr>
              <w:spacing w:after="0" w:line="240" w:lineRule="auto"/>
              <w:jc w:val="both"/>
              <w:rPr>
                <w:lang w:val="nl-BE"/>
              </w:rPr>
            </w:pPr>
          </w:p>
          <w:p w14:paraId="34D10075" w14:textId="77777777" w:rsidR="00C70B65" w:rsidRPr="0000305E" w:rsidRDefault="00C70B65" w:rsidP="00FA6257">
            <w:pPr>
              <w:spacing w:after="0" w:line="240" w:lineRule="auto"/>
              <w:jc w:val="both"/>
              <w:rPr>
                <w:lang w:val="nl-BE"/>
              </w:rPr>
            </w:pPr>
            <w:r w:rsidRPr="00F002E4">
              <w:rPr>
                <w:lang w:val="nl-BE"/>
              </w:rPr>
              <w:lastRenderedPageBreak/>
              <w:t>Paragraaf 2 maakt daarenboven coöptatie van een nieuwe bestuurder mogelijk en zorgt zo voor meer coherentie tussen de toepasselijke regels voor vennootschappen en verenigingen. Deze regel verschaft verenigingen meer vrijheid, aangezien dergelijke statutaire bepaling vandaag nietig is. De benoeming van bestuurders is immers een exclusieve bevoegdheid van de algemene vergadering.</w:t>
            </w:r>
          </w:p>
        </w:tc>
        <w:tc>
          <w:tcPr>
            <w:tcW w:w="5812" w:type="dxa"/>
            <w:shd w:val="clear" w:color="auto" w:fill="auto"/>
          </w:tcPr>
          <w:p w14:paraId="510B49C4" w14:textId="77777777" w:rsidR="00C70B65" w:rsidRPr="00F002E4" w:rsidRDefault="00C70B65" w:rsidP="00FA6257">
            <w:pPr>
              <w:spacing w:after="0" w:line="240" w:lineRule="auto"/>
              <w:jc w:val="both"/>
              <w:rPr>
                <w:lang w:val="fr-BE"/>
              </w:rPr>
            </w:pPr>
            <w:r w:rsidRPr="00E9192D">
              <w:rPr>
                <w:lang w:val="nl-BE"/>
              </w:rPr>
              <w:lastRenderedPageBreak/>
              <w:t xml:space="preserve"> </w:t>
            </w:r>
            <w:r w:rsidRPr="00F002E4">
              <w:rPr>
                <w:lang w:val="fr-BE"/>
              </w:rPr>
              <w:t>Le paragraphe 1</w:t>
            </w:r>
            <w:r w:rsidRPr="00F002E4">
              <w:rPr>
                <w:vertAlign w:val="superscript"/>
                <w:lang w:val="fr-BE"/>
              </w:rPr>
              <w:t>er</w:t>
            </w:r>
            <w:r w:rsidRPr="00F002E4">
              <w:rPr>
                <w:lang w:val="fr-BE"/>
              </w:rPr>
              <w:t xml:space="preserve"> de cet article reprend le pouvoir de l'assemblée générale relatif à la nomination des administrateurs, visée à l’article 4, 2°, de la loi a&amp;f. </w:t>
            </w:r>
          </w:p>
          <w:p w14:paraId="3919C60F" w14:textId="77777777" w:rsidR="00C70B65" w:rsidRDefault="00C70B65" w:rsidP="00FA6257">
            <w:pPr>
              <w:spacing w:after="0" w:line="240" w:lineRule="auto"/>
              <w:jc w:val="both"/>
              <w:rPr>
                <w:lang w:val="fr-BE"/>
              </w:rPr>
            </w:pPr>
          </w:p>
          <w:p w14:paraId="2CD00FD5" w14:textId="77777777" w:rsidR="00C70B65" w:rsidRPr="00F002E4" w:rsidRDefault="00C70B65" w:rsidP="00FA6257">
            <w:pPr>
              <w:spacing w:after="0" w:line="240" w:lineRule="auto"/>
              <w:jc w:val="both"/>
              <w:rPr>
                <w:lang w:val="fr-BE"/>
              </w:rPr>
            </w:pPr>
            <w:r w:rsidRPr="00F002E4">
              <w:rPr>
                <w:lang w:val="fr-BE"/>
              </w:rPr>
              <w:lastRenderedPageBreak/>
              <w:t>Le paragraphe 2 rend en outre possible la cooptation d’un nouvel administrateur et veille à une plus grande cohérence entre les dispositions applicables aux sociétés et associations. Cette disposition donne aux associations davantage de liberté étant donné qu’une telle disposition statutaire est aujourd’hui nulle. La nomination des administrateurs est en effet une compétence exclusive de l’assemblée générale.</w:t>
            </w:r>
          </w:p>
        </w:tc>
      </w:tr>
      <w:tr w:rsidR="00C70B65" w:rsidRPr="00FA6257" w14:paraId="1B22D7D9" w14:textId="77777777" w:rsidTr="00E9192D">
        <w:trPr>
          <w:trHeight w:val="377"/>
        </w:trPr>
        <w:tc>
          <w:tcPr>
            <w:tcW w:w="2122" w:type="dxa"/>
          </w:tcPr>
          <w:p w14:paraId="181D0F84" w14:textId="77777777" w:rsidR="00C70B65" w:rsidRDefault="00C70B65" w:rsidP="00FA625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DE8E72A" w14:textId="77777777" w:rsidR="00C70B65" w:rsidRPr="00FA6257" w:rsidRDefault="00C70B65" w:rsidP="00FA6257">
            <w:pPr>
              <w:spacing w:after="0" w:line="240" w:lineRule="auto"/>
              <w:jc w:val="both"/>
              <w:rPr>
                <w:rFonts w:cs="Calibri"/>
                <w:lang w:val="fr-FR"/>
              </w:rPr>
            </w:pPr>
            <w:r>
              <w:rPr>
                <w:rFonts w:cs="Calibri"/>
                <w:lang w:val="fr-FR"/>
              </w:rPr>
              <w:t>Geen opmerkingen.</w:t>
            </w:r>
          </w:p>
        </w:tc>
        <w:tc>
          <w:tcPr>
            <w:tcW w:w="5812" w:type="dxa"/>
            <w:shd w:val="clear" w:color="auto" w:fill="auto"/>
          </w:tcPr>
          <w:p w14:paraId="5AF8F02D" w14:textId="77777777" w:rsidR="00C70B65" w:rsidRPr="00FF791B" w:rsidRDefault="00C70B65" w:rsidP="00FA6257">
            <w:pPr>
              <w:spacing w:after="0" w:line="240" w:lineRule="auto"/>
              <w:jc w:val="both"/>
              <w:rPr>
                <w:rFonts w:cs="Calibri"/>
                <w:lang w:val="fr-FR"/>
              </w:rPr>
            </w:pPr>
            <w:r>
              <w:rPr>
                <w:rFonts w:cs="Calibri"/>
                <w:lang w:val="fr-FR"/>
              </w:rPr>
              <w:t>Pas de remarques.</w:t>
            </w:r>
          </w:p>
        </w:tc>
      </w:tr>
    </w:tbl>
    <w:p w14:paraId="22BF7015" w14:textId="77777777" w:rsidR="000D42B6" w:rsidRPr="00FF791B" w:rsidRDefault="000D42B6">
      <w:pPr>
        <w:rPr>
          <w:lang w:val="fr-FR"/>
        </w:rPr>
      </w:pPr>
    </w:p>
    <w:sectPr w:rsidR="000D42B6" w:rsidRPr="00FF791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B391" w14:textId="77777777" w:rsidR="00D2524A" w:rsidRDefault="00D2524A" w:rsidP="000D42B6">
      <w:pPr>
        <w:spacing w:after="0" w:line="240" w:lineRule="auto"/>
      </w:pPr>
      <w:r>
        <w:separator/>
      </w:r>
    </w:p>
  </w:endnote>
  <w:endnote w:type="continuationSeparator" w:id="0">
    <w:p w14:paraId="001C40AF" w14:textId="77777777" w:rsidR="00D2524A" w:rsidRDefault="00D2524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20AD6" w14:textId="77777777" w:rsidR="00D2524A" w:rsidRDefault="00D2524A" w:rsidP="000D42B6">
      <w:pPr>
        <w:spacing w:after="0" w:line="240" w:lineRule="auto"/>
      </w:pPr>
      <w:r>
        <w:separator/>
      </w:r>
    </w:p>
  </w:footnote>
  <w:footnote w:type="continuationSeparator" w:id="0">
    <w:p w14:paraId="0A9C5458" w14:textId="77777777" w:rsidR="00D2524A" w:rsidRDefault="00D2524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86F83"/>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84B95"/>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5F4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1E42"/>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4383"/>
    <w:rsid w:val="00BA55BB"/>
    <w:rsid w:val="00BB0F3C"/>
    <w:rsid w:val="00BD3869"/>
    <w:rsid w:val="00BD7D3B"/>
    <w:rsid w:val="00BF3DD3"/>
    <w:rsid w:val="00BF4443"/>
    <w:rsid w:val="00BF5137"/>
    <w:rsid w:val="00C06D25"/>
    <w:rsid w:val="00C32848"/>
    <w:rsid w:val="00C47333"/>
    <w:rsid w:val="00C626D6"/>
    <w:rsid w:val="00C70B65"/>
    <w:rsid w:val="00C92E1F"/>
    <w:rsid w:val="00C96734"/>
    <w:rsid w:val="00C97319"/>
    <w:rsid w:val="00C97B09"/>
    <w:rsid w:val="00CA2BEB"/>
    <w:rsid w:val="00CA77E7"/>
    <w:rsid w:val="00CB4E93"/>
    <w:rsid w:val="00CB6976"/>
    <w:rsid w:val="00CD1F25"/>
    <w:rsid w:val="00CF7A49"/>
    <w:rsid w:val="00D017F4"/>
    <w:rsid w:val="00D2524A"/>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92D"/>
    <w:rsid w:val="00E91A57"/>
    <w:rsid w:val="00EB19EC"/>
    <w:rsid w:val="00EE0375"/>
    <w:rsid w:val="00EF6FD3"/>
    <w:rsid w:val="00F13F38"/>
    <w:rsid w:val="00F27FD8"/>
    <w:rsid w:val="00F507BD"/>
    <w:rsid w:val="00F530F5"/>
    <w:rsid w:val="00F776C0"/>
    <w:rsid w:val="00F9025C"/>
    <w:rsid w:val="00F962BF"/>
    <w:rsid w:val="00FA09D7"/>
    <w:rsid w:val="00FA6257"/>
    <w:rsid w:val="00FB3A0B"/>
    <w:rsid w:val="00FB5D76"/>
    <w:rsid w:val="00FC395D"/>
    <w:rsid w:val="00FC78AD"/>
    <w:rsid w:val="00FD572F"/>
    <w:rsid w:val="00FD7BA1"/>
    <w:rsid w:val="00FE7A13"/>
    <w:rsid w:val="00FF30B9"/>
    <w:rsid w:val="00FF79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B5A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25B7-AD8D-1F46-92CE-551F67B1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1002</Words>
  <Characters>5516</Characters>
  <Application>Microsoft Macintosh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253</cp:revision>
  <dcterms:created xsi:type="dcterms:W3CDTF">2019-10-18T10:25:00Z</dcterms:created>
  <dcterms:modified xsi:type="dcterms:W3CDTF">2021-12-05T18:24:00Z</dcterms:modified>
</cp:coreProperties>
</file>