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433760" w14:paraId="726519E2" w14:textId="77777777" w:rsidTr="00D547AD">
        <w:tc>
          <w:tcPr>
            <w:tcW w:w="2122" w:type="dxa"/>
          </w:tcPr>
          <w:p w14:paraId="702D7734" w14:textId="77777777" w:rsidR="003C1279" w:rsidRPr="00B07AC9" w:rsidRDefault="000D42B6" w:rsidP="002F7E71">
            <w:pPr>
              <w:rPr>
                <w:b/>
                <w:sz w:val="32"/>
                <w:szCs w:val="32"/>
                <w:lang w:val="nl-BE"/>
              </w:rPr>
            </w:pPr>
            <w:r w:rsidRPr="00B07AC9">
              <w:rPr>
                <w:b/>
                <w:sz w:val="32"/>
                <w:szCs w:val="32"/>
                <w:lang w:val="nl-BE"/>
              </w:rPr>
              <w:t xml:space="preserve">ARTIKEL </w:t>
            </w:r>
            <w:r w:rsidR="001F63C9">
              <w:rPr>
                <w:b/>
                <w:sz w:val="32"/>
                <w:szCs w:val="32"/>
                <w:lang w:val="nl-BE"/>
              </w:rPr>
              <w:t>9</w:t>
            </w:r>
            <w:r w:rsidR="00EA6800">
              <w:rPr>
                <w:b/>
                <w:sz w:val="32"/>
                <w:szCs w:val="32"/>
                <w:lang w:val="nl-BE"/>
              </w:rPr>
              <w:t>:8</w:t>
            </w:r>
          </w:p>
        </w:tc>
        <w:tc>
          <w:tcPr>
            <w:tcW w:w="11623" w:type="dxa"/>
            <w:gridSpan w:val="2"/>
            <w:shd w:val="clear" w:color="auto" w:fill="auto"/>
          </w:tcPr>
          <w:p w14:paraId="1B42F2B0"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433760" w14:paraId="33CBCB77" w14:textId="77777777" w:rsidTr="00D547AD">
        <w:tc>
          <w:tcPr>
            <w:tcW w:w="2122" w:type="dxa"/>
          </w:tcPr>
          <w:p w14:paraId="2B9EEC0A" w14:textId="77777777" w:rsidR="005B33B1" w:rsidRPr="00B07AC9" w:rsidRDefault="005B33B1" w:rsidP="000D42B6">
            <w:pPr>
              <w:rPr>
                <w:b/>
                <w:sz w:val="32"/>
                <w:szCs w:val="32"/>
                <w:lang w:val="nl-BE"/>
              </w:rPr>
            </w:pPr>
          </w:p>
        </w:tc>
        <w:tc>
          <w:tcPr>
            <w:tcW w:w="11623" w:type="dxa"/>
            <w:gridSpan w:val="2"/>
            <w:shd w:val="clear" w:color="auto" w:fill="auto"/>
          </w:tcPr>
          <w:p w14:paraId="0AD1F5B5"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EA6800" w:rsidRPr="0021633C" w14:paraId="05C58A95" w14:textId="77777777" w:rsidTr="005565F5">
        <w:trPr>
          <w:trHeight w:val="377"/>
        </w:trPr>
        <w:tc>
          <w:tcPr>
            <w:tcW w:w="2122" w:type="dxa"/>
          </w:tcPr>
          <w:p w14:paraId="2C495C3D" w14:textId="77777777" w:rsidR="00EA6800" w:rsidRDefault="00EA6800" w:rsidP="00EA6800">
            <w:pPr>
              <w:spacing w:after="0" w:line="240" w:lineRule="auto"/>
              <w:jc w:val="both"/>
              <w:rPr>
                <w:rFonts w:cs="Calibri"/>
                <w:lang w:val="nl-BE"/>
              </w:rPr>
            </w:pPr>
            <w:r>
              <w:rPr>
                <w:rFonts w:cs="Calibri"/>
                <w:lang w:val="nl-BE"/>
              </w:rPr>
              <w:t>WVV</w:t>
            </w:r>
          </w:p>
        </w:tc>
        <w:tc>
          <w:tcPr>
            <w:tcW w:w="5811" w:type="dxa"/>
            <w:shd w:val="clear" w:color="auto" w:fill="auto"/>
          </w:tcPr>
          <w:p w14:paraId="57025A8A" w14:textId="77777777" w:rsidR="00004991" w:rsidRPr="00EA6800" w:rsidRDefault="00004991" w:rsidP="00004991">
            <w:pPr>
              <w:spacing w:after="0" w:line="240" w:lineRule="auto"/>
              <w:jc w:val="both"/>
              <w:rPr>
                <w:rFonts w:cs="Calibri"/>
                <w:lang w:val="nl-BE"/>
              </w:rPr>
            </w:pPr>
            <w:r w:rsidRPr="007F15F9">
              <w:rPr>
                <w:rFonts w:cs="Calibri"/>
                <w:lang w:val="nl-NL"/>
              </w:rPr>
              <w:t>§ 1. Wanneer het bestuursorgaan een beslissing moet nemen of zich over een verrichting moet uitspreken die onder zijn bevoegdheid vall</w:t>
            </w:r>
            <w:r>
              <w:rPr>
                <w:rFonts w:cs="Calibri"/>
                <w:lang w:val="nl-NL"/>
              </w:rPr>
              <w:t xml:space="preserve">en, waarbij een bestuurder een </w:t>
            </w:r>
            <w:r w:rsidRPr="007F15F9">
              <w:rPr>
                <w:rFonts w:cs="Calibri"/>
                <w:lang w:val="nl-NL"/>
              </w:rPr>
              <w:t>rechtstreeks of onrechtstreeks belang van vermogensrechtelijke aard heeft dat strijdig is met het belang van de vereniging, moet de betrokken bestuurder dit meedelen aan de andere bestuurders vóór het bestuursorgaan een besluit neemt. Zijn verklaring en toelichting over de aard van dit strijdig belang worden opgenomen in de notulen van de vergadering van het bestuursorgaan die de beslissing moet nemen. Het is het bestuursorgaan niet toegelaten deze beslissing te delegeren.</w:t>
            </w:r>
          </w:p>
          <w:p w14:paraId="1058545A" w14:textId="77777777" w:rsidR="00004991" w:rsidRDefault="00004991" w:rsidP="00004991">
            <w:pPr>
              <w:spacing w:after="0" w:line="240" w:lineRule="auto"/>
              <w:jc w:val="both"/>
              <w:rPr>
                <w:rFonts w:cs="Calibri"/>
                <w:lang w:val="nl-NL"/>
              </w:rPr>
            </w:pPr>
          </w:p>
          <w:p w14:paraId="27A8A99C" w14:textId="602584C5" w:rsidR="00004991" w:rsidRDefault="00180AD0" w:rsidP="00004991">
            <w:pPr>
              <w:spacing w:after="0" w:line="240" w:lineRule="auto"/>
              <w:jc w:val="both"/>
              <w:rPr>
                <w:rFonts w:cs="Calibri"/>
                <w:lang w:val="nl-NL"/>
              </w:rPr>
            </w:pPr>
            <w:r>
              <w:rPr>
                <w:rFonts w:cs="Calibri"/>
                <w:lang w:val="nl-BE"/>
              </w:rPr>
              <w:fldChar w:fldCharType="begin"/>
            </w:r>
            <w:r>
              <w:rPr>
                <w:rFonts w:cs="Calibri"/>
                <w:lang w:val="nl-BE"/>
              </w:rPr>
              <w:instrText xml:space="preserve"> HYPERLINK  \l "_Amendement_272" </w:instrText>
            </w:r>
            <w:r>
              <w:rPr>
                <w:rFonts w:cs="Calibri"/>
                <w:lang w:val="nl-BE"/>
              </w:rPr>
            </w:r>
            <w:r>
              <w:rPr>
                <w:rFonts w:cs="Calibri"/>
                <w:lang w:val="nl-BE"/>
              </w:rPr>
              <w:fldChar w:fldCharType="separate"/>
            </w:r>
            <w:r w:rsidR="00004991" w:rsidRPr="00180AD0">
              <w:rPr>
                <w:rStyle w:val="Hyperlink"/>
                <w:rFonts w:cs="Calibri"/>
                <w:lang w:val="nl-BE"/>
              </w:rPr>
              <w:t xml:space="preserve">In </w:t>
            </w:r>
            <w:del w:id="0" w:author="Microsoft Office-gebruiker" w:date="2021-12-05T19:49:00Z">
              <w:r w:rsidR="00004991" w:rsidRPr="00180AD0">
                <w:rPr>
                  <w:rStyle w:val="Hyperlink"/>
                  <w:rFonts w:cs="Calibri"/>
                  <w:lang w:val="nl-BE"/>
                </w:rPr>
                <w:delText>een grote</w:delText>
              </w:r>
            </w:del>
            <w:ins w:id="1" w:author="Microsoft Office-gebruiker" w:date="2021-12-05T19:49:00Z">
              <w:r w:rsidR="00004991" w:rsidRPr="00180AD0">
                <w:rPr>
                  <w:rStyle w:val="Hyperlink"/>
                  <w:rFonts w:cs="Calibri"/>
                  <w:lang w:val="nl-BE"/>
                </w:rPr>
                <w:t>de</w:t>
              </w:r>
            </w:ins>
            <w:r w:rsidR="00004991" w:rsidRPr="00180AD0">
              <w:rPr>
                <w:rStyle w:val="Hyperlink"/>
                <w:rFonts w:cs="Calibri"/>
                <w:lang w:val="nl-BE"/>
              </w:rPr>
              <w:t xml:space="preserve"> vereniging </w:t>
            </w:r>
            <w:del w:id="2" w:author="Microsoft Office-gebruiker" w:date="2021-12-05T19:49:00Z">
              <w:r w:rsidR="00004991" w:rsidRPr="00180AD0">
                <w:rPr>
                  <w:rStyle w:val="Hyperlink"/>
                  <w:rFonts w:cs="Calibri"/>
                  <w:lang w:val="nl-BE"/>
                </w:rPr>
                <w:delText>als bedoeld</w:delText>
              </w:r>
            </w:del>
            <w:ins w:id="3" w:author="Microsoft Office-gebruiker" w:date="2021-12-05T19:49:00Z">
              <w:r w:rsidR="00004991" w:rsidRPr="00180AD0">
                <w:rPr>
                  <w:rStyle w:val="Hyperlink"/>
                  <w:rFonts w:cs="Calibri"/>
                  <w:lang w:val="nl-BE"/>
                </w:rPr>
                <w:t>die op de balansdatum van het laatste afgesloten boek</w:t>
              </w:r>
              <w:r w:rsidR="00004991" w:rsidRPr="00180AD0">
                <w:rPr>
                  <w:rStyle w:val="Hyperlink"/>
                  <w:rFonts w:cs="Calibri"/>
                  <w:lang w:val="nl-BE"/>
                </w:rPr>
                <w:t>j</w:t>
              </w:r>
              <w:r w:rsidR="00004991" w:rsidRPr="00180AD0">
                <w:rPr>
                  <w:rStyle w:val="Hyperlink"/>
                  <w:rFonts w:cs="Calibri"/>
                  <w:lang w:val="nl-BE"/>
                </w:rPr>
                <w:t>aar meer dan één van de</w:t>
              </w:r>
            </w:ins>
            <w:r w:rsidR="00004991" w:rsidRPr="00180AD0">
              <w:rPr>
                <w:rStyle w:val="Hyperlink"/>
                <w:rFonts w:cs="Calibri"/>
                <w:lang w:val="nl-BE"/>
              </w:rPr>
              <w:t xml:space="preserve"> in artikel 3:47</w:t>
            </w:r>
            <w:ins w:id="4" w:author="Microsoft Office-gebruiker" w:date="2021-12-05T19:49:00Z">
              <w:r w:rsidR="00004991" w:rsidRPr="00180AD0">
                <w:rPr>
                  <w:rStyle w:val="Hyperlink"/>
                  <w:rFonts w:cs="Calibri"/>
                  <w:lang w:val="nl-BE"/>
                </w:rPr>
                <w:t>, § 2, bedoelde criteria overschrijdt</w:t>
              </w:r>
            </w:ins>
            <w:r>
              <w:rPr>
                <w:rFonts w:cs="Calibri"/>
                <w:lang w:val="nl-BE"/>
              </w:rPr>
              <w:fldChar w:fldCharType="end"/>
            </w:r>
            <w:ins w:id="5" w:author="Microsoft Office-gebruiker" w:date="2021-12-05T19:49:00Z">
              <w:r w:rsidR="00004991">
                <w:rPr>
                  <w:rFonts w:cs="Calibri"/>
                  <w:lang w:val="nl-BE"/>
                </w:rPr>
                <w:t xml:space="preserve">, </w:t>
              </w:r>
            </w:ins>
            <w:r w:rsidR="00004991" w:rsidRPr="007F15F9">
              <w:rPr>
                <w:rFonts w:cs="Calibri"/>
                <w:lang w:val="nl-BE"/>
              </w:rPr>
              <w:t xml:space="preserve"> omschrijft het bestuursorgaan</w:t>
            </w:r>
            <w:r w:rsidR="00004991" w:rsidRPr="007F15F9">
              <w:rPr>
                <w:rFonts w:cs="Calibri"/>
                <w:lang w:val="nl-NL"/>
              </w:rPr>
              <w:t xml:space="preserve"> in de notulen de aard van de in het eerste lid bedoelde beslissing of verrichting en de vermogensrechtelijke gevolgen ervan voor de vereniging en verantwoordt hij het genomen besluit. Dit deel van de notulen wordt in zijn geheel opgenomen in het jaarverslag of in het stuk dat samen met de jaarrekening wordt neergelegd.</w:t>
            </w:r>
          </w:p>
          <w:p w14:paraId="0C7F7FE5" w14:textId="77777777" w:rsidR="00004991" w:rsidRDefault="00004991" w:rsidP="00004991">
            <w:pPr>
              <w:spacing w:after="0" w:line="240" w:lineRule="auto"/>
              <w:jc w:val="both"/>
              <w:rPr>
                <w:rFonts w:cs="Calibri"/>
                <w:lang w:val="nl-NL"/>
              </w:rPr>
            </w:pPr>
          </w:p>
          <w:p w14:paraId="125A2CD7" w14:textId="26BF23B5" w:rsidR="00004991" w:rsidRDefault="00004991" w:rsidP="00004991">
            <w:pPr>
              <w:spacing w:after="0" w:line="240" w:lineRule="auto"/>
              <w:jc w:val="both"/>
              <w:rPr>
                <w:rFonts w:cs="Calibri"/>
                <w:lang w:val="nl-NL"/>
              </w:rPr>
            </w:pPr>
            <w:r w:rsidRPr="007F15F9">
              <w:rPr>
                <w:rFonts w:cs="Calibri"/>
                <w:lang w:val="nl-NL"/>
              </w:rPr>
              <w:t>Ingeval de vereniging een commissaris heeft benoemd, worden de notulen van de vergadering aan hem meegedeeld. In zijn in artikel 3:</w:t>
            </w:r>
            <w:del w:id="6" w:author="Microsoft Office-gebruiker" w:date="2021-12-05T19:49:00Z">
              <w:r w:rsidRPr="007E12A2">
                <w:rPr>
                  <w:rFonts w:cs="Calibri"/>
                  <w:lang w:val="nl-BE"/>
                </w:rPr>
                <w:delText>72</w:delText>
              </w:r>
            </w:del>
            <w:ins w:id="7" w:author="Microsoft Office-gebruiker" w:date="2021-12-05T19:49:00Z">
              <w:r w:rsidRPr="007F15F9">
                <w:rPr>
                  <w:rFonts w:cs="Calibri"/>
                  <w:lang w:val="nl-NL"/>
                </w:rPr>
                <w:t>7</w:t>
              </w:r>
              <w:r>
                <w:rPr>
                  <w:rFonts w:cs="Calibri"/>
                  <w:lang w:val="nl-NL"/>
                </w:rPr>
                <w:t>4</w:t>
              </w:r>
            </w:ins>
            <w:r w:rsidRPr="007F15F9">
              <w:rPr>
                <w:rFonts w:cs="Calibri"/>
                <w:lang w:val="nl-NL"/>
              </w:rPr>
              <w:t xml:space="preserve"> bedoelde verslag </w:t>
            </w:r>
            <w:r w:rsidR="00180AD0">
              <w:rPr>
                <w:rFonts w:cs="Calibri"/>
                <w:lang w:val="nl-BE"/>
              </w:rPr>
              <w:fldChar w:fldCharType="begin"/>
            </w:r>
            <w:r w:rsidR="00180AD0">
              <w:rPr>
                <w:rFonts w:cs="Calibri"/>
                <w:lang w:val="nl-BE"/>
              </w:rPr>
              <w:instrText xml:space="preserve"> HYPERLINK  \l "_Amendement_272_2" </w:instrText>
            </w:r>
            <w:r w:rsidR="00180AD0">
              <w:rPr>
                <w:rFonts w:cs="Calibri"/>
                <w:lang w:val="nl-BE"/>
              </w:rPr>
            </w:r>
            <w:r w:rsidR="00180AD0">
              <w:rPr>
                <w:rFonts w:cs="Calibri"/>
                <w:lang w:val="nl-BE"/>
              </w:rPr>
              <w:fldChar w:fldCharType="separate"/>
            </w:r>
            <w:del w:id="8" w:author="Microsoft Office-gebruiker" w:date="2021-12-05T19:49:00Z">
              <w:r w:rsidRPr="00180AD0">
                <w:rPr>
                  <w:rStyle w:val="Hyperlink"/>
                  <w:rFonts w:cs="Calibri"/>
                  <w:lang w:val="nl-BE"/>
                </w:rPr>
                <w:delText>omschrijft</w:delText>
              </w:r>
            </w:del>
            <w:ins w:id="9" w:author="Microsoft Office-gebruiker" w:date="2021-12-05T19:49:00Z">
              <w:r w:rsidRPr="00180AD0">
                <w:rPr>
                  <w:rStyle w:val="Hyperlink"/>
                  <w:rFonts w:cs="Calibri"/>
                  <w:lang w:val="nl-NL"/>
                </w:rPr>
                <w:t>beoordeelt</w:t>
              </w:r>
            </w:ins>
            <w:r w:rsidR="00180AD0">
              <w:rPr>
                <w:rFonts w:cs="Calibri"/>
                <w:lang w:val="nl-BE"/>
              </w:rPr>
              <w:fldChar w:fldCharType="end"/>
            </w:r>
            <w:r>
              <w:rPr>
                <w:rFonts w:cs="Calibri"/>
                <w:lang w:val="nl-NL"/>
              </w:rPr>
              <w:t xml:space="preserve"> </w:t>
            </w:r>
            <w:r w:rsidRPr="007F15F9">
              <w:rPr>
                <w:rFonts w:cs="Calibri"/>
                <w:lang w:val="nl-NL"/>
              </w:rPr>
              <w:t xml:space="preserve">de commissaris, in een </w:t>
            </w:r>
            <w:r w:rsidR="00180AD0">
              <w:rPr>
                <w:rFonts w:cs="Calibri"/>
                <w:lang w:val="nl-BE"/>
              </w:rPr>
              <w:fldChar w:fldCharType="begin"/>
            </w:r>
            <w:r w:rsidR="00180AD0">
              <w:rPr>
                <w:rFonts w:cs="Calibri"/>
                <w:lang w:val="nl-BE"/>
              </w:rPr>
              <w:instrText xml:space="preserve"> HYPERLINK  \l "_Amendement_272_3" </w:instrText>
            </w:r>
            <w:r w:rsidR="00180AD0">
              <w:rPr>
                <w:rFonts w:cs="Calibri"/>
                <w:lang w:val="nl-BE"/>
              </w:rPr>
            </w:r>
            <w:r w:rsidR="00180AD0">
              <w:rPr>
                <w:rFonts w:cs="Calibri"/>
                <w:lang w:val="nl-BE"/>
              </w:rPr>
              <w:fldChar w:fldCharType="separate"/>
            </w:r>
            <w:del w:id="10" w:author="Microsoft Office-gebruiker" w:date="2021-12-05T19:49:00Z">
              <w:r w:rsidRPr="00180AD0">
                <w:rPr>
                  <w:rStyle w:val="Hyperlink"/>
                  <w:rFonts w:cs="Calibri"/>
                  <w:lang w:val="nl-BE"/>
                </w:rPr>
                <w:delText>afzonderlijk hoofdstuk</w:delText>
              </w:r>
            </w:del>
            <w:ins w:id="11" w:author="Microsoft Office-gebruiker" w:date="2021-12-05T19:49:00Z">
              <w:r w:rsidRPr="00180AD0">
                <w:rPr>
                  <w:rStyle w:val="Hyperlink"/>
                  <w:rFonts w:cs="Calibri"/>
                  <w:lang w:val="nl-NL"/>
                </w:rPr>
                <w:t>afzonderlijke sectiehoofdstuk</w:t>
              </w:r>
            </w:ins>
            <w:r w:rsidR="00180AD0">
              <w:rPr>
                <w:rFonts w:cs="Calibri"/>
                <w:lang w:val="nl-BE"/>
              </w:rPr>
              <w:fldChar w:fldCharType="end"/>
            </w:r>
            <w:r w:rsidRPr="007F15F9">
              <w:rPr>
                <w:rFonts w:cs="Calibri"/>
                <w:lang w:val="nl-NL"/>
              </w:rPr>
              <w:t>, de vermogensrechtelijke gevolgen voor de vereniging van de besluiten van het bestuursorgaan waarvoor een strijdig belang als bedoeld in het eerste lid bestaat.</w:t>
            </w:r>
          </w:p>
          <w:p w14:paraId="2876F3DF" w14:textId="77777777" w:rsidR="00004991" w:rsidRDefault="00004991" w:rsidP="00004991">
            <w:pPr>
              <w:spacing w:after="0" w:line="240" w:lineRule="auto"/>
              <w:jc w:val="both"/>
              <w:rPr>
                <w:rFonts w:cs="Calibri"/>
                <w:lang w:val="nl-NL"/>
              </w:rPr>
            </w:pPr>
          </w:p>
          <w:p w14:paraId="76767B97" w14:textId="77777777" w:rsidR="00004991" w:rsidRDefault="00004991" w:rsidP="00004991">
            <w:pPr>
              <w:spacing w:after="0" w:line="240" w:lineRule="auto"/>
              <w:jc w:val="both"/>
              <w:rPr>
                <w:rFonts w:cs="Calibri"/>
                <w:lang w:val="nl-NL"/>
              </w:rPr>
            </w:pPr>
            <w:r w:rsidRPr="007F15F9">
              <w:rPr>
                <w:rFonts w:cs="Calibri"/>
                <w:lang w:val="nl-BE"/>
              </w:rPr>
              <w:t>In geen enkele vereniging mag d</w:t>
            </w:r>
            <w:r w:rsidRPr="007F15F9">
              <w:rPr>
                <w:rFonts w:cs="Calibri"/>
                <w:lang w:val="nl-NL"/>
              </w:rPr>
              <w:t>e bestuurder met een belangenconflict als bedoeld in eerste lid deelnemen aan de beraadslagingen van het bestuursorgaan over deze beslissingen of verrichtingen, noch aan de stemming in dat verband. Wanneer de meerderheid van de aanwezige of vertegenwoordigde bestuurders een belangenconflict heeft, dan wordt de beslissing of de verrichting aan de algemene vergadering voorgelegd; ingeval de algemene vergadering de beslissing of de verrichting goedkeurt, kan het bestuursorgaan ze uitvoeren.</w:t>
            </w:r>
          </w:p>
          <w:p w14:paraId="3A7037EE" w14:textId="77777777" w:rsidR="00004991" w:rsidRDefault="00004991" w:rsidP="00004991">
            <w:pPr>
              <w:spacing w:after="0" w:line="240" w:lineRule="auto"/>
              <w:jc w:val="both"/>
              <w:rPr>
                <w:rFonts w:cs="Calibri"/>
                <w:lang w:val="nl-NL"/>
              </w:rPr>
            </w:pPr>
          </w:p>
          <w:p w14:paraId="7E1E8AD6" w14:textId="77777777" w:rsidR="00004991" w:rsidRDefault="00004991" w:rsidP="00004991">
            <w:pPr>
              <w:spacing w:after="0" w:line="240" w:lineRule="auto"/>
              <w:jc w:val="both"/>
              <w:rPr>
                <w:rFonts w:cs="Calibri"/>
                <w:lang w:val="nl-NL"/>
              </w:rPr>
            </w:pPr>
            <w:r w:rsidRPr="007F15F9">
              <w:rPr>
                <w:rFonts w:cs="Calibri"/>
                <w:lang w:val="nl-NL"/>
              </w:rPr>
              <w:t>§ 2. Onverminderd het recht voor de in de artikelen 2:</w:t>
            </w:r>
            <w:del w:id="12" w:author="Microsoft Office-gebruiker" w:date="2021-12-05T19:49:00Z">
              <w:r w:rsidRPr="007E12A2">
                <w:rPr>
                  <w:rFonts w:cs="Calibri"/>
                  <w:lang w:val="nl-BE"/>
                </w:rPr>
                <w:delText>43</w:delText>
              </w:r>
            </w:del>
            <w:ins w:id="13" w:author="Microsoft Office-gebruiker" w:date="2021-12-05T19:49:00Z">
              <w:r w:rsidRPr="007F15F9">
                <w:rPr>
                  <w:rFonts w:cs="Calibri"/>
                  <w:lang w:val="nl-NL"/>
                </w:rPr>
                <w:t>4</w:t>
              </w:r>
              <w:r>
                <w:rPr>
                  <w:rFonts w:cs="Calibri"/>
                  <w:lang w:val="nl-NL"/>
                </w:rPr>
                <w:t>4</w:t>
              </w:r>
            </w:ins>
            <w:r w:rsidRPr="007F15F9">
              <w:rPr>
                <w:rFonts w:cs="Calibri"/>
                <w:lang w:val="nl-NL"/>
              </w:rPr>
              <w:t xml:space="preserve"> en 2:</w:t>
            </w:r>
            <w:del w:id="14" w:author="Microsoft Office-gebruiker" w:date="2021-12-05T19:49:00Z">
              <w:r w:rsidRPr="007E12A2">
                <w:rPr>
                  <w:rFonts w:cs="Calibri"/>
                  <w:lang w:val="nl-BE"/>
                </w:rPr>
                <w:delText>45</w:delText>
              </w:r>
            </w:del>
            <w:ins w:id="15" w:author="Microsoft Office-gebruiker" w:date="2021-12-05T19:49:00Z">
              <w:r w:rsidRPr="007F15F9">
                <w:rPr>
                  <w:rFonts w:cs="Calibri"/>
                  <w:lang w:val="nl-NL"/>
                </w:rPr>
                <w:t>4</w:t>
              </w:r>
              <w:r>
                <w:rPr>
                  <w:rFonts w:cs="Calibri"/>
                  <w:lang w:val="nl-NL"/>
                </w:rPr>
                <w:t>6</w:t>
              </w:r>
            </w:ins>
            <w:r w:rsidRPr="007F15F9">
              <w:rPr>
                <w:rFonts w:cs="Calibri"/>
                <w:lang w:val="nl-NL"/>
              </w:rPr>
              <w:t xml:space="preserve"> genoemde personen om de nietigheid of de opschorting van de beslissing van het bestuursorgaan te vorderen, kan de vereniging de nietigheid vorderen van beslissingen of verrichtingen die hebben plaatsgevonden met overtreding van de in dit artikel bepaalde regels, indien de wederpartij bij die beslissingen of verrichtingen van die overtreding op de hoogte was of had moeten zijn.</w:t>
            </w:r>
          </w:p>
          <w:p w14:paraId="74C12ABA" w14:textId="77777777" w:rsidR="00004991" w:rsidRDefault="00004991" w:rsidP="00004991">
            <w:pPr>
              <w:spacing w:after="0" w:line="240" w:lineRule="auto"/>
              <w:jc w:val="both"/>
              <w:rPr>
                <w:rFonts w:cs="Calibri"/>
                <w:lang w:val="nl-NL"/>
              </w:rPr>
            </w:pPr>
          </w:p>
          <w:p w14:paraId="20E8D872" w14:textId="24991F68" w:rsidR="00EA6800" w:rsidRPr="00004991" w:rsidRDefault="00004991" w:rsidP="00004991">
            <w:pPr>
              <w:jc w:val="both"/>
              <w:rPr>
                <w:lang w:val="nl-NL"/>
              </w:rPr>
            </w:pPr>
            <w:r w:rsidRPr="007F15F9">
              <w:rPr>
                <w:rFonts w:cs="Calibri"/>
                <w:lang w:val="nl-NL"/>
              </w:rPr>
              <w:t>§ 3. Paragraaf 1 is niet van toepassing wanneer de beslissingen van het bestuursorgaan betrekking hebben op gebruikelijke verrichtingen die plaatshebben onder de voorwaarden en tegen de zekerheden die op de markt gewoonlijk gelden voor soortgelijke verrichtingen.</w:t>
            </w:r>
          </w:p>
        </w:tc>
        <w:tc>
          <w:tcPr>
            <w:tcW w:w="5812" w:type="dxa"/>
            <w:shd w:val="clear" w:color="auto" w:fill="auto"/>
          </w:tcPr>
          <w:p w14:paraId="247EBD3F" w14:textId="77777777" w:rsidR="002344CB" w:rsidRPr="00EA6800" w:rsidRDefault="002344CB" w:rsidP="002344CB">
            <w:pPr>
              <w:spacing w:after="0" w:line="240" w:lineRule="auto"/>
              <w:jc w:val="both"/>
              <w:rPr>
                <w:rFonts w:cs="Calibri"/>
                <w:lang w:val="fr-FR"/>
              </w:rPr>
            </w:pPr>
            <w:r w:rsidRPr="007F15F9">
              <w:rPr>
                <w:rFonts w:cs="Calibri"/>
                <w:lang w:val="fr-BE"/>
              </w:rPr>
              <w:lastRenderedPageBreak/>
              <w:t>§ 1</w:t>
            </w:r>
            <w:r w:rsidRPr="007F15F9">
              <w:rPr>
                <w:rFonts w:cs="Calibri"/>
                <w:vertAlign w:val="superscript"/>
                <w:lang w:val="fr-BE"/>
              </w:rPr>
              <w:t>er</w:t>
            </w:r>
            <w:r>
              <w:rPr>
                <w:rFonts w:cs="Calibri"/>
                <w:lang w:val="fr-BE"/>
              </w:rPr>
              <w:t>. Lorsque l'organe d'</w:t>
            </w:r>
            <w:r w:rsidRPr="007F15F9">
              <w:rPr>
                <w:rFonts w:cs="Calibri"/>
                <w:lang w:val="fr-BE"/>
              </w:rPr>
              <w:t xml:space="preserve">administration est appelé à prendre une décision ou se prononcer sur une opération relevant de sa compétence à propos de laquelle un administrateur a un intérêt direct ou indirect de nature </w:t>
            </w:r>
            <w:r>
              <w:rPr>
                <w:rFonts w:cs="Calibri"/>
                <w:lang w:val="fr-BE"/>
              </w:rPr>
              <w:t>patrimoniale qui est opposé à l'intérêt de l'</w:t>
            </w:r>
            <w:r w:rsidRPr="007F15F9">
              <w:rPr>
                <w:rFonts w:cs="Calibri"/>
                <w:lang w:val="fr-BE"/>
              </w:rPr>
              <w:t>association, cet administrateur doit en informer les aut</w:t>
            </w:r>
            <w:r>
              <w:rPr>
                <w:rFonts w:cs="Calibri"/>
                <w:lang w:val="fr-BE"/>
              </w:rPr>
              <w:t>res administrateurs avant que l'organe d'</w:t>
            </w:r>
            <w:r w:rsidRPr="007F15F9">
              <w:rPr>
                <w:rFonts w:cs="Calibri"/>
                <w:lang w:val="fr-BE"/>
              </w:rPr>
              <w:t>administration ne prenne une décision. Sa déclaration et ses explications sur la nature de cet intérêt opposé doivent figurer dans le p</w:t>
            </w:r>
            <w:r>
              <w:rPr>
                <w:rFonts w:cs="Calibri"/>
                <w:lang w:val="fr-BE"/>
              </w:rPr>
              <w:t>rocès-verbal de la réunion de l'organe d'</w:t>
            </w:r>
            <w:r w:rsidRPr="007F15F9">
              <w:rPr>
                <w:rFonts w:cs="Calibri"/>
                <w:lang w:val="fr-BE"/>
              </w:rPr>
              <w:t>administration qui do</w:t>
            </w:r>
            <w:r>
              <w:rPr>
                <w:rFonts w:cs="Calibri"/>
                <w:lang w:val="fr-BE"/>
              </w:rPr>
              <w:t>it prendre cette décision. Il n'est pas permis à l'organe d'</w:t>
            </w:r>
            <w:r w:rsidRPr="007F15F9">
              <w:rPr>
                <w:rFonts w:cs="Calibri"/>
                <w:lang w:val="fr-BE"/>
              </w:rPr>
              <w:t>administration de déléguer cette décision.</w:t>
            </w:r>
          </w:p>
          <w:p w14:paraId="2D2ED469" w14:textId="77777777" w:rsidR="002344CB" w:rsidRDefault="002344CB" w:rsidP="002344CB">
            <w:pPr>
              <w:spacing w:after="0" w:line="240" w:lineRule="auto"/>
              <w:jc w:val="both"/>
              <w:rPr>
                <w:rFonts w:cs="Calibri"/>
                <w:lang w:val="fr-BE"/>
              </w:rPr>
            </w:pPr>
          </w:p>
          <w:p w14:paraId="78977BEF" w14:textId="253804A4" w:rsidR="002344CB" w:rsidRDefault="00180AD0" w:rsidP="002344CB">
            <w:pPr>
              <w:spacing w:after="0" w:line="240" w:lineRule="auto"/>
              <w:jc w:val="both"/>
              <w:rPr>
                <w:rFonts w:cs="Calibri"/>
                <w:lang w:val="fr-BE"/>
              </w:rPr>
            </w:pPr>
            <w:r>
              <w:rPr>
                <w:rFonts w:cs="Calibri"/>
                <w:lang w:val="fr-FR"/>
              </w:rPr>
              <w:fldChar w:fldCharType="begin"/>
            </w:r>
            <w:r>
              <w:rPr>
                <w:rFonts w:cs="Calibri"/>
                <w:lang w:val="fr-FR"/>
              </w:rPr>
              <w:instrText xml:space="preserve"> HYPERLINK  \l "_Amendement_272_1" </w:instrText>
            </w:r>
            <w:r>
              <w:rPr>
                <w:rFonts w:cs="Calibri"/>
                <w:lang w:val="fr-FR"/>
              </w:rPr>
            </w:r>
            <w:r>
              <w:rPr>
                <w:rFonts w:cs="Calibri"/>
                <w:lang w:val="fr-FR"/>
              </w:rPr>
              <w:fldChar w:fldCharType="separate"/>
            </w:r>
            <w:r w:rsidR="002344CB" w:rsidRPr="00180AD0">
              <w:rPr>
                <w:rStyle w:val="Hyperlink"/>
                <w:rFonts w:cs="Calibri"/>
                <w:lang w:val="fr-FR"/>
              </w:rPr>
              <w:t xml:space="preserve">Dans </w:t>
            </w:r>
            <w:del w:id="16" w:author="Microsoft Office-gebruiker" w:date="2021-12-05T19:52:00Z">
              <w:r w:rsidR="002344CB" w:rsidRPr="00180AD0">
                <w:rPr>
                  <w:rStyle w:val="Hyperlink"/>
                  <w:rFonts w:cs="Calibri"/>
                  <w:lang w:val="fr-FR"/>
                </w:rPr>
                <w:delText>une grande association telle que visée</w:delText>
              </w:r>
            </w:del>
            <w:ins w:id="17" w:author="Microsoft Office-gebruiker" w:date="2021-12-05T19:52:00Z">
              <w:r w:rsidR="002344CB" w:rsidRPr="00180AD0">
                <w:rPr>
                  <w:rStyle w:val="Hyperlink"/>
                  <w:rFonts w:cs="Calibri"/>
                  <w:lang w:val="fr-FR"/>
                </w:rPr>
                <w:t>l'</w:t>
              </w:r>
              <w:r w:rsidR="002344CB" w:rsidRPr="00180AD0">
                <w:rPr>
                  <w:rStyle w:val="Hyperlink"/>
                  <w:rFonts w:cs="Calibri"/>
                  <w:lang w:val="fr-BE"/>
                </w:rPr>
                <w:t>association qui à la date du bilan di dernier exercice clôturé dépasse plus d'un des critères visés</w:t>
              </w:r>
            </w:ins>
            <w:r w:rsidR="002344CB" w:rsidRPr="00180AD0">
              <w:rPr>
                <w:rStyle w:val="Hyperlink"/>
                <w:rFonts w:cs="Calibri"/>
                <w:lang w:val="fr-BE"/>
              </w:rPr>
              <w:t xml:space="preserve"> à l'article 3 :47</w:t>
            </w:r>
            <w:ins w:id="18" w:author="Microsoft Office-gebruiker" w:date="2021-12-05T19:52:00Z">
              <w:r w:rsidR="002344CB" w:rsidRPr="00180AD0">
                <w:rPr>
                  <w:rStyle w:val="Hyperlink"/>
                  <w:rFonts w:cs="Calibri"/>
                  <w:lang w:val="fr-BE"/>
                </w:rPr>
                <w:t>, § 2</w:t>
              </w:r>
            </w:ins>
            <w:r>
              <w:rPr>
                <w:rFonts w:cs="Calibri"/>
                <w:lang w:val="fr-FR"/>
              </w:rPr>
              <w:fldChar w:fldCharType="end"/>
            </w:r>
            <w:r w:rsidR="002344CB">
              <w:rPr>
                <w:rFonts w:cs="Calibri"/>
                <w:lang w:val="fr-BE"/>
              </w:rPr>
              <w:t>,</w:t>
            </w:r>
            <w:r w:rsidR="002344CB" w:rsidRPr="007F15F9">
              <w:rPr>
                <w:rFonts w:cs="Calibri"/>
                <w:lang w:val="fr-FR"/>
              </w:rPr>
              <w:t xml:space="preserve"> </w:t>
            </w:r>
            <w:r w:rsidR="002344CB">
              <w:rPr>
                <w:rFonts w:cs="Calibri"/>
                <w:lang w:val="fr-BE"/>
              </w:rPr>
              <w:t>l'organe d'</w:t>
            </w:r>
            <w:r w:rsidR="002344CB" w:rsidRPr="007F15F9">
              <w:rPr>
                <w:rFonts w:cs="Calibri"/>
                <w:lang w:val="fr-BE"/>
              </w:rPr>
              <w:t>administration décrit dans le procès-verbal la nature de la décision ou de l'opération visée à l'alinéa 1</w:t>
            </w:r>
            <w:r w:rsidR="002344CB" w:rsidRPr="007F15F9">
              <w:rPr>
                <w:rFonts w:cs="Calibri"/>
                <w:vertAlign w:val="superscript"/>
                <w:lang w:val="fr-BE"/>
              </w:rPr>
              <w:t>er</w:t>
            </w:r>
            <w:r w:rsidR="002344CB" w:rsidRPr="007F15F9">
              <w:rPr>
                <w:rFonts w:cs="Calibri"/>
                <w:lang w:val="fr-BE"/>
              </w:rPr>
              <w:t xml:space="preserve"> et les conséquences p</w:t>
            </w:r>
            <w:r w:rsidR="002344CB">
              <w:rPr>
                <w:rFonts w:cs="Calibri"/>
                <w:lang w:val="fr-BE"/>
              </w:rPr>
              <w:t>atrimoniales de celle-ci pour l'</w:t>
            </w:r>
            <w:r w:rsidR="002344CB" w:rsidRPr="007F15F9">
              <w:rPr>
                <w:rFonts w:cs="Calibri"/>
                <w:lang w:val="fr-BE"/>
              </w:rPr>
              <w:t>association et justifie la décision qui a été prise. Cette partie du procès-verbal est reprise dans son intégralité dans le rapport de gestion ou dans le document déposé en même temps que les comptes annuels.</w:t>
            </w:r>
          </w:p>
          <w:p w14:paraId="667A7E14" w14:textId="77777777" w:rsidR="002344CB" w:rsidRDefault="002344CB" w:rsidP="002344CB">
            <w:pPr>
              <w:spacing w:after="0" w:line="240" w:lineRule="auto"/>
              <w:jc w:val="both"/>
              <w:rPr>
                <w:rFonts w:cs="Calibri"/>
                <w:lang w:val="fr-BE"/>
              </w:rPr>
            </w:pPr>
          </w:p>
          <w:p w14:paraId="0443A1A8" w14:textId="31F1C1B7" w:rsidR="002344CB" w:rsidRDefault="002344CB" w:rsidP="002344CB">
            <w:pPr>
              <w:spacing w:after="0" w:line="240" w:lineRule="auto"/>
              <w:jc w:val="both"/>
              <w:rPr>
                <w:rFonts w:cs="Calibri"/>
                <w:lang w:val="fr-BE"/>
              </w:rPr>
            </w:pPr>
            <w:r>
              <w:rPr>
                <w:rFonts w:cs="Calibri"/>
                <w:lang w:val="fr-BE"/>
              </w:rPr>
              <w:t>Si l'</w:t>
            </w:r>
            <w:r w:rsidRPr="007F15F9">
              <w:rPr>
                <w:rFonts w:cs="Calibri"/>
                <w:lang w:val="fr-BE"/>
              </w:rPr>
              <w:t>association a nommé un commissaire, le procès-verbal de la réunion lui est commun</w:t>
            </w:r>
            <w:r>
              <w:rPr>
                <w:rFonts w:cs="Calibri"/>
                <w:lang w:val="fr-BE"/>
              </w:rPr>
              <w:t>iqué. Dans son rapport visé à l'</w:t>
            </w:r>
            <w:r w:rsidRPr="007F15F9">
              <w:rPr>
                <w:rFonts w:cs="Calibri"/>
                <w:lang w:val="fr-BE"/>
              </w:rPr>
              <w:t>article 3:</w:t>
            </w:r>
            <w:del w:id="19" w:author="Microsoft Office-gebruiker" w:date="2021-12-05T19:52:00Z">
              <w:r w:rsidRPr="007E12A2">
                <w:rPr>
                  <w:rFonts w:cs="Calibri"/>
                  <w:lang w:val="fr-FR"/>
                </w:rPr>
                <w:delText>72</w:delText>
              </w:r>
            </w:del>
            <w:ins w:id="20" w:author="Microsoft Office-gebruiker" w:date="2021-12-05T19:52:00Z">
              <w:r w:rsidRPr="007F15F9">
                <w:rPr>
                  <w:rFonts w:cs="Calibri"/>
                  <w:lang w:val="fr-BE"/>
                </w:rPr>
                <w:t>7</w:t>
              </w:r>
              <w:r>
                <w:rPr>
                  <w:rFonts w:cs="Calibri"/>
                  <w:lang w:val="fr-BE"/>
                </w:rPr>
                <w:t>4</w:t>
              </w:r>
            </w:ins>
            <w:r w:rsidRPr="007F15F9">
              <w:rPr>
                <w:rFonts w:cs="Calibri"/>
                <w:lang w:val="fr-BE"/>
              </w:rPr>
              <w:t xml:space="preserve">, le commissaire </w:t>
            </w:r>
            <w:r w:rsidR="00180AD0">
              <w:rPr>
                <w:rFonts w:cs="Calibri"/>
                <w:lang w:val="fr-FR"/>
              </w:rPr>
              <w:fldChar w:fldCharType="begin"/>
            </w:r>
            <w:r w:rsidR="00180AD0">
              <w:rPr>
                <w:rFonts w:cs="Calibri"/>
                <w:lang w:val="fr-FR"/>
              </w:rPr>
              <w:instrText xml:space="preserve"> HYPERLINK  \l "_Amendement_272_4" </w:instrText>
            </w:r>
            <w:r w:rsidR="00180AD0">
              <w:rPr>
                <w:rFonts w:cs="Calibri"/>
                <w:lang w:val="fr-FR"/>
              </w:rPr>
            </w:r>
            <w:r w:rsidR="00180AD0">
              <w:rPr>
                <w:rFonts w:cs="Calibri"/>
                <w:lang w:val="fr-FR"/>
              </w:rPr>
              <w:fldChar w:fldCharType="separate"/>
            </w:r>
            <w:del w:id="21" w:author="Microsoft Office-gebruiker" w:date="2021-12-05T19:52:00Z">
              <w:r w:rsidRPr="00180AD0">
                <w:rPr>
                  <w:rStyle w:val="Hyperlink"/>
                  <w:rFonts w:cs="Calibri"/>
                  <w:lang w:val="fr-FR"/>
                </w:rPr>
                <w:delText>décrit</w:delText>
              </w:r>
            </w:del>
            <w:ins w:id="22" w:author="Microsoft Office-gebruiker" w:date="2021-12-05T19:52:00Z">
              <w:r w:rsidRPr="00180AD0">
                <w:rPr>
                  <w:rStyle w:val="Hyperlink"/>
                  <w:rFonts w:cs="Calibri"/>
                  <w:lang w:val="fr-BE"/>
                </w:rPr>
                <w:t>évalue</w:t>
              </w:r>
            </w:ins>
            <w:r w:rsidR="00180AD0">
              <w:rPr>
                <w:rFonts w:cs="Calibri"/>
                <w:lang w:val="fr-FR"/>
              </w:rPr>
              <w:fldChar w:fldCharType="end"/>
            </w:r>
            <w:r w:rsidRPr="007F15F9">
              <w:rPr>
                <w:rFonts w:cs="Calibri"/>
                <w:lang w:val="fr-BE"/>
              </w:rPr>
              <w:t xml:space="preserve"> dans </w:t>
            </w:r>
            <w:r w:rsidR="00180AD0">
              <w:rPr>
                <w:rFonts w:cs="Calibri"/>
                <w:lang w:val="fr-FR"/>
              </w:rPr>
              <w:fldChar w:fldCharType="begin"/>
            </w:r>
            <w:r w:rsidR="00180AD0">
              <w:rPr>
                <w:rFonts w:cs="Calibri"/>
                <w:lang w:val="fr-FR"/>
              </w:rPr>
              <w:instrText xml:space="preserve"> HYPERLINK  \l "_Amendement_272_5" </w:instrText>
            </w:r>
            <w:r w:rsidR="00180AD0">
              <w:rPr>
                <w:rFonts w:cs="Calibri"/>
                <w:lang w:val="fr-FR"/>
              </w:rPr>
            </w:r>
            <w:r w:rsidR="00180AD0">
              <w:rPr>
                <w:rFonts w:cs="Calibri"/>
                <w:lang w:val="fr-FR"/>
              </w:rPr>
              <w:fldChar w:fldCharType="separate"/>
            </w:r>
            <w:del w:id="23" w:author="Microsoft Office-gebruiker" w:date="2021-12-05T19:52:00Z">
              <w:r w:rsidRPr="00180AD0">
                <w:rPr>
                  <w:rStyle w:val="Hyperlink"/>
                  <w:rFonts w:cs="Calibri"/>
                  <w:lang w:val="fr-FR"/>
                </w:rPr>
                <w:delText>un chapitre séparé</w:delText>
              </w:r>
            </w:del>
            <w:ins w:id="24" w:author="Microsoft Office-gebruiker" w:date="2021-12-05T19:52:00Z">
              <w:r w:rsidRPr="00180AD0">
                <w:rPr>
                  <w:rStyle w:val="Hyperlink"/>
                  <w:rFonts w:cs="Calibri"/>
                  <w:lang w:val="fr-BE"/>
                </w:rPr>
                <w:t>une section séparée</w:t>
              </w:r>
            </w:ins>
            <w:r w:rsidR="00180AD0">
              <w:rPr>
                <w:rFonts w:cs="Calibri"/>
                <w:lang w:val="fr-FR"/>
              </w:rPr>
              <w:fldChar w:fldCharType="end"/>
            </w:r>
            <w:r w:rsidRPr="007F15F9">
              <w:rPr>
                <w:rFonts w:cs="Calibri"/>
                <w:lang w:val="fr-BE"/>
              </w:rPr>
              <w:t>, les co</w:t>
            </w:r>
            <w:r>
              <w:rPr>
                <w:rFonts w:cs="Calibri"/>
                <w:lang w:val="fr-BE"/>
              </w:rPr>
              <w:t>nséquences patrimoniales pour l'</w:t>
            </w:r>
            <w:r w:rsidRPr="007F15F9">
              <w:rPr>
                <w:rFonts w:cs="Calibri"/>
                <w:lang w:val="fr-BE"/>
              </w:rPr>
              <w:t>association</w:t>
            </w:r>
            <w:r>
              <w:rPr>
                <w:rFonts w:cs="Calibri"/>
                <w:lang w:val="fr-BE"/>
              </w:rPr>
              <w:t xml:space="preserve"> des décisions de l'organe d'</w:t>
            </w:r>
            <w:r w:rsidRPr="007F15F9">
              <w:rPr>
                <w:rFonts w:cs="Calibri"/>
                <w:lang w:val="fr-BE"/>
              </w:rPr>
              <w:t xml:space="preserve">administration pour lesquelles il existe un intérêt opposé </w:t>
            </w:r>
            <w:del w:id="25" w:author="Microsoft Office-gebruiker" w:date="2021-12-05T19:52:00Z">
              <w:r w:rsidRPr="007E12A2">
                <w:rPr>
                  <w:rFonts w:cs="Calibri"/>
                  <w:lang w:val="fr-FR"/>
                </w:rPr>
                <w:delText>au sens de</w:delText>
              </w:r>
            </w:del>
            <w:ins w:id="26" w:author="Microsoft Office-gebruiker" w:date="2021-12-05T19:52:00Z">
              <w:r>
                <w:rPr>
                  <w:rFonts w:cs="Calibri"/>
                  <w:lang w:val="fr-BE"/>
                </w:rPr>
                <w:t>visé à</w:t>
              </w:r>
            </w:ins>
            <w:r w:rsidRPr="007F15F9">
              <w:rPr>
                <w:rFonts w:cs="Calibri"/>
                <w:lang w:val="fr-BE"/>
              </w:rPr>
              <w:t xml:space="preserve"> l'alinéa 1</w:t>
            </w:r>
            <w:r w:rsidRPr="007F15F9">
              <w:rPr>
                <w:rFonts w:cs="Calibri"/>
                <w:vertAlign w:val="superscript"/>
                <w:lang w:val="fr-BE"/>
              </w:rPr>
              <w:t>er</w:t>
            </w:r>
            <w:r w:rsidRPr="007F15F9">
              <w:rPr>
                <w:rFonts w:cs="Calibri"/>
                <w:lang w:val="fr-BE"/>
              </w:rPr>
              <w:t>.</w:t>
            </w:r>
          </w:p>
          <w:p w14:paraId="319D5C16" w14:textId="77777777" w:rsidR="002344CB" w:rsidRDefault="002344CB" w:rsidP="002344CB">
            <w:pPr>
              <w:spacing w:after="0" w:line="240" w:lineRule="auto"/>
              <w:jc w:val="both"/>
              <w:rPr>
                <w:rFonts w:cs="Calibri"/>
                <w:lang w:val="fr-BE"/>
              </w:rPr>
            </w:pPr>
          </w:p>
          <w:p w14:paraId="7CE2785A" w14:textId="77777777" w:rsidR="002344CB" w:rsidRDefault="002344CB" w:rsidP="002344CB">
            <w:pPr>
              <w:spacing w:after="0" w:line="240" w:lineRule="auto"/>
              <w:jc w:val="both"/>
              <w:rPr>
                <w:rFonts w:cs="Calibri"/>
                <w:lang w:val="fr-BE"/>
              </w:rPr>
            </w:pPr>
            <w:r w:rsidRPr="007F15F9">
              <w:rPr>
                <w:rFonts w:cs="Calibri"/>
                <w:lang w:val="fr-FR"/>
              </w:rPr>
              <w:lastRenderedPageBreak/>
              <w:t>Dans aucune association, l</w:t>
            </w:r>
            <w:r>
              <w:rPr>
                <w:rFonts w:cs="Calibri"/>
                <w:lang w:val="fr-BE"/>
              </w:rPr>
              <w:t>'</w:t>
            </w:r>
            <w:r w:rsidRPr="007F15F9">
              <w:rPr>
                <w:rFonts w:cs="Calibri"/>
                <w:lang w:val="fr-BE"/>
              </w:rPr>
              <w:t>ad</w:t>
            </w:r>
            <w:r>
              <w:rPr>
                <w:rFonts w:cs="Calibri"/>
                <w:lang w:val="fr-BE"/>
              </w:rPr>
              <w:t>ministrateur ayant un conflit d'</w:t>
            </w:r>
            <w:r w:rsidRPr="007F15F9">
              <w:rPr>
                <w:rFonts w:cs="Calibri"/>
                <w:lang w:val="fr-BE"/>
              </w:rPr>
              <w:t xml:space="preserve">intérêts </w:t>
            </w:r>
            <w:del w:id="27" w:author="Microsoft Office-gebruiker" w:date="2021-12-05T19:52:00Z">
              <w:r w:rsidRPr="007E12A2">
                <w:rPr>
                  <w:rFonts w:cs="Calibri"/>
                  <w:lang w:val="fr-FR"/>
                </w:rPr>
                <w:delText>au sens du premier alinéa</w:delText>
              </w:r>
            </w:del>
            <w:ins w:id="28" w:author="Microsoft Office-gebruiker" w:date="2021-12-05T19:52:00Z">
              <w:r>
                <w:rPr>
                  <w:rFonts w:cs="Calibri"/>
                  <w:lang w:val="fr-BE"/>
                </w:rPr>
                <w:t>visé à l'</w:t>
              </w:r>
              <w:r w:rsidRPr="007F15F9">
                <w:rPr>
                  <w:rFonts w:cs="Calibri"/>
                  <w:lang w:val="fr-BE"/>
                </w:rPr>
                <w:t xml:space="preserve">alinéa </w:t>
              </w:r>
              <w:r>
                <w:rPr>
                  <w:rFonts w:cs="Calibri"/>
                  <w:lang w:val="fr-BE"/>
                </w:rPr>
                <w:t>1</w:t>
              </w:r>
              <w:r w:rsidRPr="001F2EC2">
                <w:rPr>
                  <w:rFonts w:cs="Calibri"/>
                  <w:vertAlign w:val="superscript"/>
                  <w:lang w:val="fr-BE"/>
                </w:rPr>
                <w:t>er</w:t>
              </w:r>
            </w:ins>
            <w:r>
              <w:rPr>
                <w:rFonts w:cs="Calibri"/>
                <w:lang w:val="fr-BE"/>
              </w:rPr>
              <w:t xml:space="preserve"> </w:t>
            </w:r>
            <w:r w:rsidRPr="007F15F9">
              <w:rPr>
                <w:rFonts w:cs="Calibri"/>
                <w:lang w:val="fr-BE"/>
              </w:rPr>
              <w:t>ne peut pren</w:t>
            </w:r>
            <w:r>
              <w:rPr>
                <w:rFonts w:cs="Calibri"/>
                <w:lang w:val="fr-BE"/>
              </w:rPr>
              <w:t>dre part aux délibérations de l'organe d'</w:t>
            </w:r>
            <w:r w:rsidRPr="007F15F9">
              <w:rPr>
                <w:rFonts w:cs="Calibri"/>
                <w:lang w:val="fr-BE"/>
              </w:rPr>
              <w:t>administration concernant ces décisions ou ces opérations, ni prendre part au vote sur ce point. Si la majorité des administrateurs présent</w:t>
            </w:r>
            <w:r>
              <w:rPr>
                <w:rFonts w:cs="Calibri"/>
                <w:lang w:val="fr-BE"/>
              </w:rPr>
              <w:t xml:space="preserve">s ou représentés </w:t>
            </w:r>
            <w:proofErr w:type="spellStart"/>
            <w:r>
              <w:rPr>
                <w:rFonts w:cs="Calibri"/>
                <w:lang w:val="fr-BE"/>
              </w:rPr>
              <w:t>a</w:t>
            </w:r>
            <w:proofErr w:type="spellEnd"/>
            <w:r>
              <w:rPr>
                <w:rFonts w:cs="Calibri"/>
                <w:lang w:val="fr-BE"/>
              </w:rPr>
              <w:t xml:space="preserve"> un conflit d'intérêts, la décision ou l'</w:t>
            </w:r>
            <w:r w:rsidRPr="007F15F9">
              <w:rPr>
                <w:rFonts w:cs="Calibri"/>
                <w:lang w:val="fr-BE"/>
              </w:rPr>
              <w:t>opéra</w:t>
            </w:r>
            <w:r>
              <w:rPr>
                <w:rFonts w:cs="Calibri"/>
                <w:lang w:val="fr-BE"/>
              </w:rPr>
              <w:t>tion est soumise à l'assemblée générale ; en cas d'</w:t>
            </w:r>
            <w:r w:rsidRPr="007F15F9">
              <w:rPr>
                <w:rFonts w:cs="Calibri"/>
                <w:lang w:val="fr-BE"/>
              </w:rPr>
              <w:t xml:space="preserve">approbation </w:t>
            </w:r>
            <w:ins w:id="29" w:author="Microsoft Office-gebruiker" w:date="2021-12-05T19:52:00Z">
              <w:r>
                <w:rPr>
                  <w:rFonts w:cs="Calibri"/>
                  <w:lang w:val="fr-BE"/>
                </w:rPr>
                <w:t xml:space="preserve">de la décision ou de l'opération </w:t>
              </w:r>
            </w:ins>
            <w:r>
              <w:rPr>
                <w:rFonts w:cs="Calibri"/>
                <w:lang w:val="fr-BE"/>
              </w:rPr>
              <w:t>par celle-ci, l'organe d'</w:t>
            </w:r>
            <w:r w:rsidRPr="007F15F9">
              <w:rPr>
                <w:rFonts w:cs="Calibri"/>
                <w:lang w:val="fr-BE"/>
              </w:rPr>
              <w:t xml:space="preserve">administration peut </w:t>
            </w:r>
            <w:del w:id="30" w:author="Microsoft Office-gebruiker" w:date="2021-12-05T19:52:00Z">
              <w:r>
                <w:rPr>
                  <w:rFonts w:cs="Calibri"/>
                  <w:lang w:val="fr-FR"/>
                </w:rPr>
                <w:delText>l'</w:delText>
              </w:r>
              <w:r w:rsidRPr="007E12A2">
                <w:rPr>
                  <w:rFonts w:cs="Calibri"/>
                  <w:lang w:val="fr-FR"/>
                </w:rPr>
                <w:delText>exécuter</w:delText>
              </w:r>
            </w:del>
            <w:ins w:id="31" w:author="Microsoft Office-gebruiker" w:date="2021-12-05T19:52:00Z">
              <w:r w:rsidRPr="007F15F9">
                <w:rPr>
                  <w:rFonts w:cs="Calibri"/>
                  <w:lang w:val="fr-BE"/>
                </w:rPr>
                <w:t>l</w:t>
              </w:r>
              <w:r>
                <w:rPr>
                  <w:rFonts w:cs="Calibri"/>
                  <w:lang w:val="fr-BE"/>
                </w:rPr>
                <w:t xml:space="preserve">es </w:t>
              </w:r>
              <w:r w:rsidRPr="007F15F9">
                <w:rPr>
                  <w:rFonts w:cs="Calibri"/>
                  <w:lang w:val="fr-BE"/>
                </w:rPr>
                <w:t>exécuter</w:t>
              </w:r>
            </w:ins>
            <w:r w:rsidRPr="007F15F9">
              <w:rPr>
                <w:rFonts w:cs="Calibri"/>
                <w:lang w:val="fr-BE"/>
              </w:rPr>
              <w:t>.</w:t>
            </w:r>
          </w:p>
          <w:p w14:paraId="17301606" w14:textId="77777777" w:rsidR="002344CB" w:rsidRDefault="002344CB" w:rsidP="002344CB">
            <w:pPr>
              <w:spacing w:after="0" w:line="240" w:lineRule="auto"/>
              <w:jc w:val="both"/>
              <w:rPr>
                <w:rFonts w:cs="Calibri"/>
                <w:lang w:val="fr-BE"/>
              </w:rPr>
            </w:pPr>
          </w:p>
          <w:p w14:paraId="2AC9AB70" w14:textId="77777777" w:rsidR="002344CB" w:rsidRDefault="002344CB" w:rsidP="002344CB">
            <w:pPr>
              <w:spacing w:after="0" w:line="240" w:lineRule="auto"/>
              <w:jc w:val="both"/>
              <w:rPr>
                <w:rFonts w:cs="Calibri"/>
                <w:lang w:val="fr-BE"/>
              </w:rPr>
            </w:pPr>
            <w:r w:rsidRPr="007F15F9">
              <w:rPr>
                <w:rFonts w:cs="Calibri"/>
                <w:lang w:val="fr-BE"/>
              </w:rPr>
              <w:t xml:space="preserve">§ 2. </w:t>
            </w:r>
            <w:r w:rsidRPr="007F15F9">
              <w:rPr>
                <w:rFonts w:cs="Calibri"/>
                <w:lang w:val="fr-FR"/>
              </w:rPr>
              <w:t xml:space="preserve">Sans préjudice du droit des personnes mentionnées aux articles </w:t>
            </w:r>
            <w:proofErr w:type="gramStart"/>
            <w:r w:rsidRPr="007F15F9">
              <w:rPr>
                <w:rFonts w:cs="Calibri"/>
                <w:lang w:val="fr-FR"/>
              </w:rPr>
              <w:t>2:</w:t>
            </w:r>
            <w:proofErr w:type="gramEnd"/>
            <w:del w:id="32" w:author="Microsoft Office-gebruiker" w:date="2021-12-05T19:52:00Z">
              <w:r w:rsidRPr="007E12A2">
                <w:rPr>
                  <w:rFonts w:cs="Calibri"/>
                  <w:lang w:val="fr-FR"/>
                </w:rPr>
                <w:delText>43</w:delText>
              </w:r>
            </w:del>
            <w:ins w:id="33" w:author="Microsoft Office-gebruiker" w:date="2021-12-05T19:52:00Z">
              <w:r w:rsidRPr="007F15F9">
                <w:rPr>
                  <w:rFonts w:cs="Calibri"/>
                  <w:lang w:val="fr-FR"/>
                </w:rPr>
                <w:t>4</w:t>
              </w:r>
              <w:r>
                <w:rPr>
                  <w:rFonts w:cs="Calibri"/>
                  <w:lang w:val="fr-FR"/>
                </w:rPr>
                <w:t>4</w:t>
              </w:r>
            </w:ins>
            <w:r w:rsidRPr="007F15F9">
              <w:rPr>
                <w:rFonts w:cs="Calibri"/>
                <w:lang w:val="fr-FR"/>
              </w:rPr>
              <w:t xml:space="preserve"> et 2:</w:t>
            </w:r>
            <w:del w:id="34" w:author="Microsoft Office-gebruiker" w:date="2021-12-05T19:52:00Z">
              <w:r w:rsidRPr="007E12A2">
                <w:rPr>
                  <w:rFonts w:cs="Calibri"/>
                  <w:lang w:val="fr-FR"/>
                </w:rPr>
                <w:delText>45</w:delText>
              </w:r>
            </w:del>
            <w:ins w:id="35" w:author="Microsoft Office-gebruiker" w:date="2021-12-05T19:52:00Z">
              <w:r w:rsidRPr="007F15F9">
                <w:rPr>
                  <w:rFonts w:cs="Calibri"/>
                  <w:lang w:val="fr-FR"/>
                </w:rPr>
                <w:t>4</w:t>
              </w:r>
              <w:r>
                <w:rPr>
                  <w:rFonts w:cs="Calibri"/>
                  <w:lang w:val="fr-FR"/>
                </w:rPr>
                <w:t>6</w:t>
              </w:r>
            </w:ins>
            <w:r w:rsidRPr="007F15F9">
              <w:rPr>
                <w:rFonts w:cs="Calibri"/>
                <w:lang w:val="fr-FR"/>
              </w:rPr>
              <w:t xml:space="preserve"> de demander la nullité ou la</w:t>
            </w:r>
            <w:r>
              <w:rPr>
                <w:rFonts w:cs="Calibri"/>
                <w:lang w:val="fr-FR"/>
              </w:rPr>
              <w:t xml:space="preserve"> suspension de la décision de l'organe d'administration, l'</w:t>
            </w:r>
            <w:r w:rsidRPr="007F15F9">
              <w:rPr>
                <w:rFonts w:cs="Calibri"/>
                <w:lang w:val="fr-FR"/>
              </w:rPr>
              <w:t xml:space="preserve">association peut demander la nullité </w:t>
            </w:r>
            <w:r w:rsidRPr="007F15F9">
              <w:rPr>
                <w:rFonts w:cs="Calibri"/>
                <w:lang w:val="fr-BE"/>
              </w:rPr>
              <w:t>des décisions prises ou des opérations accomplies en violation des règles prévues au présent article, si l'autre partie à ces décisions ou opérations avait ou devait avoir connaissance de cette violation.</w:t>
            </w:r>
          </w:p>
          <w:p w14:paraId="15C2B790" w14:textId="77777777" w:rsidR="002344CB" w:rsidRDefault="002344CB" w:rsidP="002344CB">
            <w:pPr>
              <w:spacing w:after="0" w:line="240" w:lineRule="auto"/>
              <w:jc w:val="both"/>
              <w:rPr>
                <w:rFonts w:cs="Calibri"/>
                <w:lang w:val="fr-BE"/>
              </w:rPr>
            </w:pPr>
          </w:p>
          <w:p w14:paraId="6A08DAEA" w14:textId="77777777" w:rsidR="002344CB" w:rsidRDefault="002344CB" w:rsidP="002344CB">
            <w:pPr>
              <w:spacing w:after="0" w:line="240" w:lineRule="auto"/>
              <w:jc w:val="both"/>
              <w:rPr>
                <w:rFonts w:cs="Calibri"/>
                <w:lang w:val="fr-BE"/>
              </w:rPr>
            </w:pPr>
          </w:p>
          <w:p w14:paraId="2D753D83" w14:textId="09CBD046" w:rsidR="00EA6800" w:rsidRPr="002344CB" w:rsidRDefault="002344CB" w:rsidP="002344CB">
            <w:pPr>
              <w:jc w:val="both"/>
              <w:rPr>
                <w:lang w:val="fr-BE"/>
              </w:rPr>
            </w:pPr>
            <w:r w:rsidRPr="007F15F9">
              <w:rPr>
                <w:rFonts w:cs="Calibri"/>
                <w:lang w:val="fr-BE"/>
              </w:rPr>
              <w:t>§ 3. Le paragraphe 1</w:t>
            </w:r>
            <w:r w:rsidRPr="007F15F9">
              <w:rPr>
                <w:rFonts w:cs="Calibri"/>
                <w:vertAlign w:val="superscript"/>
                <w:lang w:val="fr-BE"/>
              </w:rPr>
              <w:t>er</w:t>
            </w:r>
            <w:r w:rsidRPr="007F15F9">
              <w:rPr>
                <w:rFonts w:cs="Calibri"/>
                <w:lang w:val="fr-BE"/>
              </w:rPr>
              <w:t xml:space="preserve"> n'est pas applic</w:t>
            </w:r>
            <w:r>
              <w:rPr>
                <w:rFonts w:cs="Calibri"/>
                <w:lang w:val="fr-BE"/>
              </w:rPr>
              <w:t>able lorsque les décisions de l'organe d'</w:t>
            </w:r>
            <w:r w:rsidRPr="007F15F9">
              <w:rPr>
                <w:rFonts w:cs="Calibri"/>
                <w:lang w:val="fr-BE"/>
              </w:rPr>
              <w:t>administration concernent des opérations habituelles conclues dans des conditions et sous les garanties normales du marché pour des opérations de même nature.</w:t>
            </w:r>
          </w:p>
        </w:tc>
      </w:tr>
      <w:tr w:rsidR="009B7C2F" w:rsidRPr="0021633C" w14:paraId="30EE8A30" w14:textId="77777777" w:rsidTr="005565F5">
        <w:trPr>
          <w:trHeight w:val="377"/>
        </w:trPr>
        <w:tc>
          <w:tcPr>
            <w:tcW w:w="2122" w:type="dxa"/>
          </w:tcPr>
          <w:p w14:paraId="1ED540E2" w14:textId="3FB302DA" w:rsidR="009B7C2F" w:rsidRDefault="009B7C2F" w:rsidP="00EA6800">
            <w:pPr>
              <w:spacing w:after="0" w:line="240" w:lineRule="auto"/>
              <w:jc w:val="both"/>
              <w:rPr>
                <w:rFonts w:cs="Calibri"/>
                <w:lang w:val="nl-BE"/>
              </w:rPr>
            </w:pPr>
            <w:proofErr w:type="spellStart"/>
            <w:r>
              <w:rPr>
                <w:rFonts w:cs="Calibri"/>
                <w:lang w:val="fr-FR"/>
              </w:rPr>
              <w:lastRenderedPageBreak/>
              <w:t>Ontwerp</w:t>
            </w:r>
            <w:proofErr w:type="spellEnd"/>
          </w:p>
        </w:tc>
        <w:tc>
          <w:tcPr>
            <w:tcW w:w="5811" w:type="dxa"/>
            <w:shd w:val="clear" w:color="auto" w:fill="auto"/>
          </w:tcPr>
          <w:p w14:paraId="01C95BA8" w14:textId="77777777" w:rsidR="000A0F59" w:rsidRDefault="000A0F59" w:rsidP="000A0F59">
            <w:pPr>
              <w:spacing w:after="0" w:line="240" w:lineRule="auto"/>
              <w:jc w:val="both"/>
              <w:rPr>
                <w:rFonts w:cs="Calibri"/>
                <w:lang w:val="nl-BE"/>
              </w:rPr>
            </w:pPr>
            <w:r w:rsidRPr="007E12A2">
              <w:rPr>
                <w:rFonts w:cs="Calibri"/>
                <w:lang w:val="nl-BE"/>
              </w:rPr>
              <w:t xml:space="preserve">Art. 9:8. § 1. Wanneer het bestuursorgaan een beslissing moet nemen of zich over een verrichting moet uitspreken die onder zijn bevoegdheid vallen, waarbij een bestuurder een  rechtstreeks of onrechtstreeks belang van vermogensrechtelijke aard heeft dat strijdig is met het belang van </w:t>
            </w:r>
            <w:del w:id="36" w:author="Microsoft Office-gebruiker" w:date="2021-12-05T19:50:00Z">
              <w:r w:rsidRPr="00DE4BFD">
                <w:rPr>
                  <w:rFonts w:cs="Calibri"/>
                  <w:lang w:val="nl-BE"/>
                </w:rPr>
                <w:delText>een grote</w:delText>
              </w:r>
            </w:del>
            <w:ins w:id="37" w:author="Microsoft Office-gebruiker" w:date="2021-12-05T19:50:00Z">
              <w:r w:rsidRPr="007E12A2">
                <w:rPr>
                  <w:rFonts w:cs="Calibri"/>
                  <w:lang w:val="nl-BE"/>
                </w:rPr>
                <w:t>de</w:t>
              </w:r>
            </w:ins>
            <w:r w:rsidRPr="007E12A2">
              <w:rPr>
                <w:rFonts w:cs="Calibri"/>
                <w:lang w:val="nl-BE"/>
              </w:rPr>
              <w:t xml:space="preserve"> vereniging</w:t>
            </w:r>
            <w:del w:id="38" w:author="Microsoft Office-gebruiker" w:date="2021-12-05T19:50:00Z">
              <w:r w:rsidRPr="00DE4BFD">
                <w:rPr>
                  <w:rFonts w:cs="Calibri"/>
                  <w:lang w:val="nl-BE"/>
                </w:rPr>
                <w:delText xml:space="preserve"> als bedoeld in artikel 3:47</w:delText>
              </w:r>
            </w:del>
            <w:r w:rsidRPr="007E12A2">
              <w:rPr>
                <w:rFonts w:cs="Calibri"/>
                <w:lang w:val="nl-BE"/>
              </w:rPr>
              <w:t xml:space="preserve">, moet de betrokken bestuurder dit meedelen aan de andere bestuurders vóór het bestuursorgaan een </w:t>
            </w:r>
            <w:r w:rsidRPr="007E12A2">
              <w:rPr>
                <w:rFonts w:cs="Calibri"/>
                <w:lang w:val="nl-BE"/>
              </w:rPr>
              <w:lastRenderedPageBreak/>
              <w:t>besluit neemt. Zijn verklaring en toelichting over de aard van dit strijdig belang worden opgenomen in de notulen van de vergadering van het bestuursorgaan die de beslissing moet nemen. Het is het bestuursorgaan niet toegelaten deze beslissing te delegeren.</w:t>
            </w:r>
          </w:p>
          <w:p w14:paraId="24CDE9D0" w14:textId="77777777" w:rsidR="000A0F59" w:rsidRDefault="000A0F59" w:rsidP="000A0F59">
            <w:pPr>
              <w:spacing w:after="0" w:line="240" w:lineRule="auto"/>
              <w:jc w:val="both"/>
              <w:rPr>
                <w:del w:id="39" w:author="Microsoft Office-gebruiker" w:date="2021-12-05T19:50:00Z"/>
                <w:rFonts w:cs="Calibri"/>
                <w:lang w:val="nl-BE"/>
              </w:rPr>
            </w:pPr>
            <w:del w:id="40" w:author="Microsoft Office-gebruiker" w:date="2021-12-05T19:50:00Z">
              <w:r w:rsidRPr="00DE4BFD">
                <w:rPr>
                  <w:rFonts w:cs="Calibri"/>
                  <w:lang w:val="nl-BE"/>
                </w:rPr>
                <w:delText xml:space="preserve">  </w:delText>
              </w:r>
            </w:del>
          </w:p>
          <w:p w14:paraId="0A8FA9BC" w14:textId="77777777" w:rsidR="000A0F59" w:rsidRPr="007E12A2" w:rsidRDefault="000A0F59" w:rsidP="000A0F59">
            <w:pPr>
              <w:spacing w:after="0" w:line="240" w:lineRule="auto"/>
              <w:jc w:val="both"/>
              <w:rPr>
                <w:ins w:id="41" w:author="Microsoft Office-gebruiker" w:date="2021-12-05T19:50:00Z"/>
                <w:rFonts w:cs="Calibri"/>
                <w:lang w:val="nl-BE"/>
              </w:rPr>
            </w:pPr>
            <w:del w:id="42" w:author="Microsoft Office-gebruiker" w:date="2021-12-05T19:50:00Z">
              <w:r w:rsidRPr="00DE4BFD">
                <w:rPr>
                  <w:rFonts w:cs="Calibri"/>
                  <w:lang w:val="nl-BE"/>
                </w:rPr>
                <w:delText>Met het oog op de publicatie ervan in het jaarverslag, of bij gebrek daaraan in een stuk dat hij samen met de jaarrekening neerlegt,</w:delText>
              </w:r>
            </w:del>
          </w:p>
          <w:p w14:paraId="446F3B42" w14:textId="77777777" w:rsidR="000A0F59" w:rsidRDefault="000A0F59" w:rsidP="000A0F59">
            <w:pPr>
              <w:spacing w:after="0" w:line="240" w:lineRule="auto"/>
              <w:jc w:val="both"/>
              <w:rPr>
                <w:rFonts w:cs="Calibri"/>
                <w:lang w:val="nl-BE"/>
              </w:rPr>
            </w:pPr>
            <w:ins w:id="43" w:author="Microsoft Office-gebruiker" w:date="2021-12-05T19:50:00Z">
              <w:r w:rsidRPr="007E12A2">
                <w:rPr>
                  <w:rFonts w:cs="Calibri"/>
                  <w:lang w:val="nl-BE"/>
                </w:rPr>
                <w:t>In een grote vereniging als bedoeld in artikel 3:47</w:t>
              </w:r>
            </w:ins>
            <w:r w:rsidRPr="007E12A2">
              <w:rPr>
                <w:rFonts w:cs="Calibri"/>
                <w:lang w:val="nl-BE"/>
              </w:rPr>
              <w:t xml:space="preserve"> omschrijft het bestuursorgaan in de notulen de aard van de in het eerste lid bedoelde beslissing of verrichting en de vermogensrechtelijke gevolgen ervan voor de vereniging en verantwoordt hij het genomen besluit. </w:t>
            </w:r>
            <w:del w:id="44" w:author="Microsoft Office-gebruiker" w:date="2021-12-05T19:50:00Z">
              <w:r w:rsidRPr="00DE4BFD">
                <w:rPr>
                  <w:rFonts w:cs="Calibri"/>
                  <w:lang w:val="nl-BE"/>
                </w:rPr>
                <w:delText>In</w:delText>
              </w:r>
            </w:del>
            <w:ins w:id="45" w:author="Microsoft Office-gebruiker" w:date="2021-12-05T19:50:00Z">
              <w:r w:rsidRPr="007E12A2">
                <w:rPr>
                  <w:rFonts w:cs="Calibri"/>
                  <w:lang w:val="nl-BE"/>
                </w:rPr>
                <w:t>Dit deel van de notulen wordt in zijn geheel opgenomen in</w:t>
              </w:r>
            </w:ins>
            <w:r w:rsidRPr="007E12A2">
              <w:rPr>
                <w:rFonts w:cs="Calibri"/>
                <w:lang w:val="nl-BE"/>
              </w:rPr>
              <w:t xml:space="preserve"> het jaarverslag of in het stuk dat samen met de jaarrekening wordt neergelegd</w:t>
            </w:r>
            <w:del w:id="46" w:author="Microsoft Office-gebruiker" w:date="2021-12-05T19:50:00Z">
              <w:r w:rsidRPr="00DE4BFD">
                <w:rPr>
                  <w:rFonts w:cs="Calibri"/>
                  <w:lang w:val="nl-BE"/>
                </w:rPr>
                <w:delText>, wordt dit deel van de notulen in zijn geheel opgenomen</w:delText>
              </w:r>
            </w:del>
            <w:r w:rsidRPr="007E12A2">
              <w:rPr>
                <w:rFonts w:cs="Calibri"/>
                <w:lang w:val="nl-BE"/>
              </w:rPr>
              <w:t>.</w:t>
            </w:r>
          </w:p>
          <w:p w14:paraId="7A412206" w14:textId="77777777" w:rsidR="000A0F59" w:rsidRPr="007E12A2" w:rsidRDefault="000A0F59" w:rsidP="000A0F59">
            <w:pPr>
              <w:spacing w:after="0" w:line="240" w:lineRule="auto"/>
              <w:jc w:val="both"/>
              <w:rPr>
                <w:rFonts w:cs="Calibri"/>
                <w:lang w:val="nl-BE"/>
              </w:rPr>
            </w:pPr>
          </w:p>
          <w:p w14:paraId="2FC33239" w14:textId="77777777" w:rsidR="000A0F59" w:rsidRDefault="000A0F59" w:rsidP="000A0F59">
            <w:pPr>
              <w:spacing w:after="0" w:line="240" w:lineRule="auto"/>
              <w:jc w:val="both"/>
              <w:rPr>
                <w:rFonts w:cs="Calibri"/>
                <w:lang w:val="nl-BE"/>
              </w:rPr>
            </w:pPr>
            <w:r w:rsidRPr="007E12A2">
              <w:rPr>
                <w:rFonts w:cs="Calibri"/>
                <w:lang w:val="nl-BE"/>
              </w:rPr>
              <w:t>Ingeval de vereniging een commissaris heeft benoemd, worden de notulen van de vergadering aan hem meegedeeld. In zijn in artikel 3:</w:t>
            </w:r>
            <w:del w:id="47" w:author="Microsoft Office-gebruiker" w:date="2021-12-05T19:50:00Z">
              <w:r w:rsidRPr="00DE4BFD">
                <w:rPr>
                  <w:rFonts w:cs="Calibri"/>
                  <w:lang w:val="nl-BE"/>
                </w:rPr>
                <w:delText>71</w:delText>
              </w:r>
            </w:del>
            <w:ins w:id="48" w:author="Microsoft Office-gebruiker" w:date="2021-12-05T19:50:00Z">
              <w:r w:rsidRPr="007E12A2">
                <w:rPr>
                  <w:rFonts w:cs="Calibri"/>
                  <w:lang w:val="nl-BE"/>
                </w:rPr>
                <w:t>72</w:t>
              </w:r>
            </w:ins>
            <w:r w:rsidRPr="007E12A2">
              <w:rPr>
                <w:rFonts w:cs="Calibri"/>
                <w:lang w:val="nl-BE"/>
              </w:rPr>
              <w:t xml:space="preserve"> bedoelde verslag omschrijft de commissaris, in een afzonderlijk hoofdstuk, de vermogensrechtelijke gevolgen voor de vereniging van de besluiten van het bestuursorgaan waarvoor een strijdig belang als bedoeld in het eerste lid bestaat.</w:t>
            </w:r>
          </w:p>
          <w:p w14:paraId="6E6A79DD" w14:textId="77777777" w:rsidR="000A0F59" w:rsidRDefault="000A0F59" w:rsidP="000A0F59">
            <w:pPr>
              <w:spacing w:after="0" w:line="240" w:lineRule="auto"/>
              <w:jc w:val="both"/>
              <w:rPr>
                <w:del w:id="49" w:author="Microsoft Office-gebruiker" w:date="2021-12-05T19:50:00Z"/>
                <w:rFonts w:cs="Calibri"/>
                <w:lang w:val="nl-BE"/>
              </w:rPr>
            </w:pPr>
            <w:del w:id="50" w:author="Microsoft Office-gebruiker" w:date="2021-12-05T19:50:00Z">
              <w:r w:rsidRPr="00DE4BFD">
                <w:rPr>
                  <w:rFonts w:cs="Calibri"/>
                  <w:lang w:val="nl-BE"/>
                </w:rPr>
                <w:delText xml:space="preserve">  </w:delText>
              </w:r>
            </w:del>
          </w:p>
          <w:p w14:paraId="05D2063B" w14:textId="77777777" w:rsidR="000A0F59" w:rsidRPr="007E12A2" w:rsidRDefault="000A0F59" w:rsidP="000A0F59">
            <w:pPr>
              <w:spacing w:after="0" w:line="240" w:lineRule="auto"/>
              <w:jc w:val="both"/>
              <w:rPr>
                <w:ins w:id="51" w:author="Microsoft Office-gebruiker" w:date="2021-12-05T19:50:00Z"/>
                <w:rFonts w:cs="Calibri"/>
                <w:lang w:val="nl-BE"/>
              </w:rPr>
            </w:pPr>
            <w:del w:id="52" w:author="Microsoft Office-gebruiker" w:date="2021-12-05T19:50:00Z">
              <w:r w:rsidRPr="00DE4BFD">
                <w:rPr>
                  <w:rFonts w:cs="Calibri"/>
                  <w:lang w:val="nl-BE"/>
                </w:rPr>
                <w:delText>De</w:delText>
              </w:r>
            </w:del>
          </w:p>
          <w:p w14:paraId="6545AB1F" w14:textId="77777777" w:rsidR="000A0F59" w:rsidRDefault="000A0F59" w:rsidP="000A0F59">
            <w:pPr>
              <w:spacing w:after="0" w:line="240" w:lineRule="auto"/>
              <w:jc w:val="both"/>
              <w:rPr>
                <w:rFonts w:cs="Calibri"/>
                <w:lang w:val="nl-BE"/>
              </w:rPr>
            </w:pPr>
            <w:ins w:id="53" w:author="Microsoft Office-gebruiker" w:date="2021-12-05T19:50:00Z">
              <w:r w:rsidRPr="007E12A2">
                <w:rPr>
                  <w:rFonts w:cs="Calibri"/>
                  <w:lang w:val="nl-BE"/>
                </w:rPr>
                <w:t>In geen enkele vereniging mag de</w:t>
              </w:r>
            </w:ins>
            <w:r w:rsidRPr="007E12A2">
              <w:rPr>
                <w:rFonts w:cs="Calibri"/>
                <w:lang w:val="nl-BE"/>
              </w:rPr>
              <w:t xml:space="preserve"> bestuurder met een belangenconflict als bedoeld in eerste lid</w:t>
            </w:r>
            <w:del w:id="54" w:author="Microsoft Office-gebruiker" w:date="2021-12-05T19:50:00Z">
              <w:r w:rsidRPr="00DE4BFD">
                <w:rPr>
                  <w:rFonts w:cs="Calibri"/>
                  <w:lang w:val="nl-BE"/>
                </w:rPr>
                <w:delText xml:space="preserve"> mag niet</w:delText>
              </w:r>
            </w:del>
            <w:r w:rsidRPr="007E12A2">
              <w:rPr>
                <w:rFonts w:cs="Calibri"/>
                <w:lang w:val="nl-BE"/>
              </w:rPr>
              <w:t xml:space="preserve"> deelnemen aan de beraadslagingen van het bestuursorgaan over deze beslissingen of verrichtingen, noch aan de stemming in dat verband. </w:t>
            </w:r>
            <w:del w:id="55" w:author="Microsoft Office-gebruiker" w:date="2021-12-05T19:50:00Z">
              <w:r w:rsidRPr="00DE4BFD">
                <w:rPr>
                  <w:rFonts w:cs="Calibri"/>
                  <w:lang w:val="nl-BE"/>
                </w:rPr>
                <w:delText>Heeft</w:delText>
              </w:r>
            </w:del>
            <w:ins w:id="56" w:author="Microsoft Office-gebruiker" w:date="2021-12-05T19:50:00Z">
              <w:r w:rsidRPr="007E12A2">
                <w:rPr>
                  <w:rFonts w:cs="Calibri"/>
                  <w:lang w:val="nl-BE"/>
                </w:rPr>
                <w:t>Wanneer</w:t>
              </w:r>
            </w:ins>
            <w:r w:rsidRPr="007E12A2">
              <w:rPr>
                <w:rFonts w:cs="Calibri"/>
                <w:lang w:val="nl-BE"/>
              </w:rPr>
              <w:t xml:space="preserve"> de meerderheid van de aanwezige of vertegenwoordigde bestuurders een belangenconflict</w:t>
            </w:r>
            <w:ins w:id="57" w:author="Microsoft Office-gebruiker" w:date="2021-12-05T19:50:00Z">
              <w:r w:rsidRPr="007E12A2">
                <w:rPr>
                  <w:rFonts w:cs="Calibri"/>
                  <w:lang w:val="nl-BE"/>
                </w:rPr>
                <w:t xml:space="preserve"> heeft</w:t>
              </w:r>
            </w:ins>
            <w:r w:rsidRPr="007E12A2">
              <w:rPr>
                <w:rFonts w:cs="Calibri"/>
                <w:lang w:val="nl-BE"/>
              </w:rPr>
              <w:t xml:space="preserve">, dan wordt de beslissing of </w:t>
            </w:r>
            <w:ins w:id="58" w:author="Microsoft Office-gebruiker" w:date="2021-12-05T19:50:00Z">
              <w:r w:rsidRPr="007E12A2">
                <w:rPr>
                  <w:rFonts w:cs="Calibri"/>
                  <w:lang w:val="nl-BE"/>
                </w:rPr>
                <w:t xml:space="preserve">de </w:t>
              </w:r>
            </w:ins>
            <w:r w:rsidRPr="007E12A2">
              <w:rPr>
                <w:rFonts w:cs="Calibri"/>
                <w:lang w:val="nl-BE"/>
              </w:rPr>
              <w:t>verrichting aan de algemene vergadering voorgelegd</w:t>
            </w:r>
            <w:del w:id="59" w:author="Microsoft Office-gebruiker" w:date="2021-12-05T19:50:00Z">
              <w:r w:rsidRPr="00DE4BFD">
                <w:rPr>
                  <w:rFonts w:cs="Calibri"/>
                  <w:lang w:val="nl-BE"/>
                </w:rPr>
                <w:delText>, waarna het bestuursorgaan, na goedkeuring door</w:delText>
              </w:r>
            </w:del>
            <w:ins w:id="60" w:author="Microsoft Office-gebruiker" w:date="2021-12-05T19:50:00Z">
              <w:r w:rsidRPr="007E12A2">
                <w:rPr>
                  <w:rFonts w:cs="Calibri"/>
                  <w:lang w:val="nl-BE"/>
                </w:rPr>
                <w:t>; ingeval</w:t>
              </w:r>
            </w:ins>
            <w:r w:rsidRPr="007E12A2">
              <w:rPr>
                <w:rFonts w:cs="Calibri"/>
                <w:lang w:val="nl-BE"/>
              </w:rPr>
              <w:t xml:space="preserve"> de algemene vergadering</w:t>
            </w:r>
            <w:del w:id="61" w:author="Microsoft Office-gebruiker" w:date="2021-12-05T19:50:00Z">
              <w:r w:rsidRPr="00DE4BFD">
                <w:rPr>
                  <w:rFonts w:cs="Calibri"/>
                  <w:lang w:val="nl-BE"/>
                </w:rPr>
                <w:delText>,</w:delText>
              </w:r>
            </w:del>
            <w:ins w:id="62" w:author="Microsoft Office-gebruiker" w:date="2021-12-05T19:50:00Z">
              <w:r w:rsidRPr="007E12A2">
                <w:rPr>
                  <w:rFonts w:cs="Calibri"/>
                  <w:lang w:val="nl-BE"/>
                </w:rPr>
                <w:t xml:space="preserve"> de beslissing of de verrichting goedkeurt, kan het bestuursorgaan</w:t>
              </w:r>
            </w:ins>
            <w:r w:rsidRPr="007E12A2">
              <w:rPr>
                <w:rFonts w:cs="Calibri"/>
                <w:lang w:val="nl-BE"/>
              </w:rPr>
              <w:t xml:space="preserve"> ze</w:t>
            </w:r>
            <w:del w:id="63" w:author="Microsoft Office-gebruiker" w:date="2021-12-05T19:50:00Z">
              <w:r w:rsidRPr="00DE4BFD">
                <w:rPr>
                  <w:rFonts w:cs="Calibri"/>
                  <w:lang w:val="nl-BE"/>
                </w:rPr>
                <w:delText xml:space="preserve"> verder mag</w:delText>
              </w:r>
            </w:del>
            <w:r w:rsidRPr="007E12A2">
              <w:rPr>
                <w:rFonts w:cs="Calibri"/>
                <w:lang w:val="nl-BE"/>
              </w:rPr>
              <w:t xml:space="preserve"> uitvoeren.</w:t>
            </w:r>
          </w:p>
          <w:p w14:paraId="3CC2AC1D" w14:textId="77777777" w:rsidR="000A0F59" w:rsidRDefault="000A0F59" w:rsidP="000A0F59">
            <w:pPr>
              <w:spacing w:after="0" w:line="240" w:lineRule="auto"/>
              <w:jc w:val="both"/>
              <w:rPr>
                <w:del w:id="64" w:author="Microsoft Office-gebruiker" w:date="2021-12-05T19:50:00Z"/>
                <w:rFonts w:cs="Calibri"/>
                <w:lang w:val="nl-BE"/>
              </w:rPr>
            </w:pPr>
            <w:del w:id="65" w:author="Microsoft Office-gebruiker" w:date="2021-12-05T19:50:00Z">
              <w:r w:rsidRPr="00DE4BFD">
                <w:rPr>
                  <w:rFonts w:cs="Calibri"/>
                  <w:lang w:val="nl-BE"/>
                </w:rPr>
                <w:delText xml:space="preserve">  </w:delText>
              </w:r>
            </w:del>
          </w:p>
          <w:p w14:paraId="1351A4F0" w14:textId="77777777" w:rsidR="000A0F59" w:rsidRPr="007E12A2" w:rsidRDefault="000A0F59" w:rsidP="000A0F59">
            <w:pPr>
              <w:spacing w:after="0" w:line="240" w:lineRule="auto"/>
              <w:jc w:val="both"/>
              <w:rPr>
                <w:ins w:id="66" w:author="Microsoft Office-gebruiker" w:date="2021-12-05T19:50:00Z"/>
                <w:rFonts w:cs="Calibri"/>
                <w:lang w:val="nl-BE"/>
              </w:rPr>
            </w:pPr>
            <w:del w:id="67" w:author="Microsoft Office-gebruiker" w:date="2021-12-05T19:50:00Z">
              <w:r w:rsidRPr="00DE4BFD">
                <w:rPr>
                  <w:rFonts w:cs="Calibri"/>
                  <w:lang w:val="nl-BE"/>
                </w:rPr>
                <w:delText>§ 2. Beslissingen</w:delText>
              </w:r>
            </w:del>
          </w:p>
          <w:p w14:paraId="3E313AD8" w14:textId="77777777" w:rsidR="000A0F59" w:rsidRDefault="000A0F59" w:rsidP="000A0F59">
            <w:pPr>
              <w:spacing w:after="0" w:line="240" w:lineRule="auto"/>
              <w:jc w:val="both"/>
              <w:rPr>
                <w:rFonts w:cs="Calibri"/>
                <w:lang w:val="nl-BE"/>
              </w:rPr>
            </w:pPr>
            <w:ins w:id="68" w:author="Microsoft Office-gebruiker" w:date="2021-12-05T19:50:00Z">
              <w:r w:rsidRPr="007E12A2">
                <w:rPr>
                  <w:rFonts w:cs="Calibri"/>
                  <w:lang w:val="nl-BE"/>
                </w:rPr>
                <w:lastRenderedPageBreak/>
                <w:t>§ 2. Onverminderd het recht voor de in de artikelen 2:43 en 2:45 genoemde personen om de nietigheid of de opschorting van de beslissing van het bestuursorgaan te vorderen, kan de vereniging de nietigheid vorderen van beslissingen</w:t>
              </w:r>
            </w:ins>
            <w:r w:rsidRPr="007E12A2">
              <w:rPr>
                <w:rFonts w:cs="Calibri"/>
                <w:lang w:val="nl-BE"/>
              </w:rPr>
              <w:t xml:space="preserve"> of verrichtingen die hebben plaatsgevonden met overtreding van de in dit artikel bepaalde regels</w:t>
            </w:r>
            <w:del w:id="69" w:author="Microsoft Office-gebruiker" w:date="2021-12-05T19:50:00Z">
              <w:r w:rsidRPr="00DE4BFD">
                <w:rPr>
                  <w:rFonts w:cs="Calibri"/>
                  <w:lang w:val="nl-BE"/>
                </w:rPr>
                <w:delText xml:space="preserve"> zijn nietig</w:delText>
              </w:r>
            </w:del>
            <w:r w:rsidRPr="007E12A2">
              <w:rPr>
                <w:rFonts w:cs="Calibri"/>
                <w:lang w:val="nl-BE"/>
              </w:rPr>
              <w:t>, indien de wederpartij bij die beslissingen of verrichtingen van die overtreding op de hoogte was of had moeten zijn.</w:t>
            </w:r>
          </w:p>
          <w:p w14:paraId="01AB3808" w14:textId="77777777" w:rsidR="000A0F59" w:rsidRPr="007E12A2" w:rsidRDefault="000A0F59" w:rsidP="000A0F59">
            <w:pPr>
              <w:spacing w:after="0" w:line="240" w:lineRule="auto"/>
              <w:jc w:val="both"/>
              <w:rPr>
                <w:rFonts w:cs="Calibri"/>
                <w:lang w:val="nl-BE"/>
              </w:rPr>
            </w:pPr>
          </w:p>
          <w:p w14:paraId="7626F265" w14:textId="7C024A94" w:rsidR="009B7C2F" w:rsidRPr="000A0F59" w:rsidRDefault="000A0F59" w:rsidP="000A0F59">
            <w:pPr>
              <w:jc w:val="both"/>
              <w:rPr>
                <w:lang w:val="nl-NL"/>
              </w:rPr>
            </w:pPr>
            <w:r w:rsidRPr="007E12A2">
              <w:rPr>
                <w:rFonts w:cs="Calibri"/>
                <w:lang w:val="nl-BE"/>
              </w:rPr>
              <w:t>§ 3. Paragraaf 1 is niet van toepassing wanneer de beslissingen van het bestuursorgaan betrekking hebben op gebruikelijke verrichtingen die plaatshebben onder de voorwaarden en tegen de zekerheden die op de markt gewoonlijk gelden voor soortgelijke verrichtingen.</w:t>
            </w:r>
          </w:p>
        </w:tc>
        <w:tc>
          <w:tcPr>
            <w:tcW w:w="5812" w:type="dxa"/>
            <w:shd w:val="clear" w:color="auto" w:fill="auto"/>
          </w:tcPr>
          <w:p w14:paraId="72D05FBA" w14:textId="77777777" w:rsidR="002D3BA5" w:rsidRDefault="002D3BA5" w:rsidP="002D3BA5">
            <w:pPr>
              <w:spacing w:after="0" w:line="240" w:lineRule="auto"/>
              <w:jc w:val="both"/>
              <w:rPr>
                <w:rFonts w:cs="Calibri"/>
                <w:lang w:val="fr-FR"/>
              </w:rPr>
            </w:pPr>
            <w:r>
              <w:rPr>
                <w:rFonts w:cs="Calibri"/>
                <w:lang w:val="fr-FR"/>
              </w:rPr>
              <w:lastRenderedPageBreak/>
              <w:t xml:space="preserve">Art. </w:t>
            </w:r>
            <w:proofErr w:type="gramStart"/>
            <w:r>
              <w:rPr>
                <w:rFonts w:cs="Calibri"/>
                <w:lang w:val="fr-FR"/>
              </w:rPr>
              <w:t>9:</w:t>
            </w:r>
            <w:proofErr w:type="gramEnd"/>
            <w:r>
              <w:rPr>
                <w:rFonts w:cs="Calibri"/>
                <w:lang w:val="fr-FR"/>
              </w:rPr>
              <w:t>8. § 1er. Lorsque l'organe d'</w:t>
            </w:r>
            <w:r w:rsidRPr="007E12A2">
              <w:rPr>
                <w:rFonts w:cs="Calibri"/>
                <w:lang w:val="fr-FR"/>
              </w:rPr>
              <w:t xml:space="preserve">administration est appelé à prendre une décision ou se prononcer sur une opération relevant de sa compétence à propos de laquelle un administrateur a un intérêt direct ou indirect de nature </w:t>
            </w:r>
            <w:r>
              <w:rPr>
                <w:rFonts w:cs="Calibri"/>
                <w:lang w:val="fr-FR"/>
              </w:rPr>
              <w:t xml:space="preserve">patrimoniale qui est </w:t>
            </w:r>
            <w:del w:id="70" w:author="Microsoft Office-gebruiker" w:date="2021-12-05T19:53:00Z">
              <w:r w:rsidRPr="00DE4BFD">
                <w:rPr>
                  <w:rFonts w:cs="Calibri"/>
                  <w:lang w:val="fr-FR"/>
                </w:rPr>
                <w:delText>contraire</w:delText>
              </w:r>
            </w:del>
            <w:ins w:id="71" w:author="Microsoft Office-gebruiker" w:date="2021-12-05T19:53:00Z">
              <w:r>
                <w:rPr>
                  <w:rFonts w:cs="Calibri"/>
                  <w:lang w:val="fr-FR"/>
                </w:rPr>
                <w:t>opposé</w:t>
              </w:r>
            </w:ins>
            <w:r>
              <w:rPr>
                <w:rFonts w:cs="Calibri"/>
                <w:lang w:val="fr-FR"/>
              </w:rPr>
              <w:t xml:space="preserve"> à l'intérêt de </w:t>
            </w:r>
            <w:del w:id="72" w:author="Microsoft Office-gebruiker" w:date="2021-12-05T19:53:00Z">
              <w:r w:rsidRPr="00DE4BFD">
                <w:rPr>
                  <w:rFonts w:cs="Calibri"/>
                  <w:lang w:val="fr-FR"/>
                </w:rPr>
                <w:delText xml:space="preserve">la grande </w:delText>
              </w:r>
              <w:r>
                <w:rPr>
                  <w:rFonts w:cs="Calibri"/>
                  <w:lang w:val="fr-FR"/>
                </w:rPr>
                <w:delText>association telle que visée à l'</w:delText>
              </w:r>
              <w:r w:rsidRPr="00DE4BFD">
                <w:rPr>
                  <w:rFonts w:cs="Calibri"/>
                  <w:lang w:val="fr-FR"/>
                </w:rPr>
                <w:delText>article 3:47</w:delText>
              </w:r>
            </w:del>
            <w:ins w:id="73" w:author="Microsoft Office-gebruiker" w:date="2021-12-05T19:53:00Z">
              <w:r>
                <w:rPr>
                  <w:rFonts w:cs="Calibri"/>
                  <w:lang w:val="fr-FR"/>
                </w:rPr>
                <w:t>l'</w:t>
              </w:r>
              <w:r w:rsidRPr="007E12A2">
                <w:rPr>
                  <w:rFonts w:cs="Calibri"/>
                  <w:lang w:val="fr-FR"/>
                </w:rPr>
                <w:t>association</w:t>
              </w:r>
            </w:ins>
            <w:r w:rsidRPr="007E12A2">
              <w:rPr>
                <w:rFonts w:cs="Calibri"/>
                <w:lang w:val="fr-FR"/>
              </w:rPr>
              <w:t>, cet administrateur doit en informer les aut</w:t>
            </w:r>
            <w:r>
              <w:rPr>
                <w:rFonts w:cs="Calibri"/>
                <w:lang w:val="fr-FR"/>
              </w:rPr>
              <w:t>res administrateurs avant que l'organe d'</w:t>
            </w:r>
            <w:r w:rsidRPr="007E12A2">
              <w:rPr>
                <w:rFonts w:cs="Calibri"/>
                <w:lang w:val="fr-FR"/>
              </w:rPr>
              <w:t xml:space="preserve">administration ne prenne une décision. Sa </w:t>
            </w:r>
            <w:r w:rsidRPr="007E12A2">
              <w:rPr>
                <w:rFonts w:cs="Calibri"/>
                <w:lang w:val="fr-FR"/>
              </w:rPr>
              <w:lastRenderedPageBreak/>
              <w:t>déclaration et ses explications sur la nature de cet intérêt opposé doivent figurer dans le p</w:t>
            </w:r>
            <w:r>
              <w:rPr>
                <w:rFonts w:cs="Calibri"/>
                <w:lang w:val="fr-FR"/>
              </w:rPr>
              <w:t>rocès-verbal de la réunion de l'organe d'</w:t>
            </w:r>
            <w:r w:rsidRPr="007E12A2">
              <w:rPr>
                <w:rFonts w:cs="Calibri"/>
                <w:lang w:val="fr-FR"/>
              </w:rPr>
              <w:t>administration qui do</w:t>
            </w:r>
            <w:r>
              <w:rPr>
                <w:rFonts w:cs="Calibri"/>
                <w:lang w:val="fr-FR"/>
              </w:rPr>
              <w:t>it prendre cette décision. Il n'est pas permis à l'organe d'</w:t>
            </w:r>
            <w:r w:rsidRPr="007E12A2">
              <w:rPr>
                <w:rFonts w:cs="Calibri"/>
                <w:lang w:val="fr-FR"/>
              </w:rPr>
              <w:t>administration de déléguer cette décision.</w:t>
            </w:r>
          </w:p>
          <w:p w14:paraId="3EF56060" w14:textId="77777777" w:rsidR="002D3BA5" w:rsidRDefault="002D3BA5" w:rsidP="002D3BA5">
            <w:pPr>
              <w:spacing w:after="0" w:line="240" w:lineRule="auto"/>
              <w:jc w:val="both"/>
              <w:rPr>
                <w:del w:id="74" w:author="Microsoft Office-gebruiker" w:date="2021-12-05T19:53:00Z"/>
                <w:rFonts w:cs="Calibri"/>
                <w:lang w:val="fr-FR"/>
              </w:rPr>
            </w:pPr>
            <w:del w:id="75" w:author="Microsoft Office-gebruiker" w:date="2021-12-05T19:53:00Z">
              <w:r w:rsidRPr="00DE4BFD">
                <w:rPr>
                  <w:rFonts w:cs="Calibri"/>
                  <w:lang w:val="fr-FR"/>
                </w:rPr>
                <w:delText xml:space="preserve">  </w:delText>
              </w:r>
            </w:del>
          </w:p>
          <w:p w14:paraId="667F1BD0" w14:textId="77777777" w:rsidR="002D3BA5" w:rsidRPr="007E12A2" w:rsidRDefault="002D3BA5" w:rsidP="002D3BA5">
            <w:pPr>
              <w:spacing w:after="0" w:line="240" w:lineRule="auto"/>
              <w:jc w:val="both"/>
              <w:rPr>
                <w:ins w:id="76" w:author="Microsoft Office-gebruiker" w:date="2021-12-05T19:53:00Z"/>
                <w:rFonts w:cs="Calibri"/>
                <w:lang w:val="fr-FR"/>
              </w:rPr>
            </w:pPr>
            <w:del w:id="77" w:author="Microsoft Office-gebruiker" w:date="2021-12-05T19:53:00Z">
              <w:r w:rsidRPr="00DE4BFD">
                <w:rPr>
                  <w:rFonts w:cs="Calibri"/>
                  <w:lang w:val="fr-FR"/>
                </w:rPr>
                <w:delText>En vue de sa publication dans le rapport de gestion, o</w:delText>
              </w:r>
              <w:r>
                <w:rPr>
                  <w:rFonts w:cs="Calibri"/>
                  <w:lang w:val="fr-FR"/>
                </w:rPr>
                <w:delText>u à défaut, dans un document qu'</w:delText>
              </w:r>
              <w:r w:rsidRPr="00DE4BFD">
                <w:rPr>
                  <w:rFonts w:cs="Calibri"/>
                  <w:lang w:val="fr-FR"/>
                </w:rPr>
                <w:delText>il dépose en même t</w:delText>
              </w:r>
              <w:r>
                <w:rPr>
                  <w:rFonts w:cs="Calibri"/>
                  <w:lang w:val="fr-FR"/>
                </w:rPr>
                <w:delText>emps que les comptes annuels</w:delText>
              </w:r>
            </w:del>
          </w:p>
          <w:p w14:paraId="355AEBB5" w14:textId="77777777" w:rsidR="002D3BA5" w:rsidRDefault="002D3BA5" w:rsidP="002D3BA5">
            <w:pPr>
              <w:spacing w:after="0" w:line="240" w:lineRule="auto"/>
              <w:jc w:val="both"/>
              <w:rPr>
                <w:rFonts w:cs="Calibri"/>
                <w:lang w:val="fr-FR"/>
              </w:rPr>
            </w:pPr>
            <w:ins w:id="78" w:author="Microsoft Office-gebruiker" w:date="2021-12-05T19:53:00Z">
              <w:r w:rsidRPr="007E12A2">
                <w:rPr>
                  <w:rFonts w:cs="Calibri"/>
                  <w:lang w:val="fr-FR"/>
                </w:rPr>
                <w:t xml:space="preserve">Dans une grande </w:t>
              </w:r>
              <w:r>
                <w:rPr>
                  <w:rFonts w:cs="Calibri"/>
                  <w:lang w:val="fr-FR"/>
                </w:rPr>
                <w:t xml:space="preserve">association telle que visée à l'article </w:t>
              </w:r>
              <w:proofErr w:type="gramStart"/>
              <w:r>
                <w:rPr>
                  <w:rFonts w:cs="Calibri"/>
                  <w:lang w:val="fr-FR"/>
                </w:rPr>
                <w:t>3:</w:t>
              </w:r>
              <w:proofErr w:type="gramEnd"/>
              <w:r>
                <w:rPr>
                  <w:rFonts w:cs="Calibri"/>
                  <w:lang w:val="fr-FR"/>
                </w:rPr>
                <w:t>47</w:t>
              </w:r>
            </w:ins>
            <w:r>
              <w:rPr>
                <w:rFonts w:cs="Calibri"/>
                <w:lang w:val="fr-FR"/>
              </w:rPr>
              <w:t>, l'organe d'</w:t>
            </w:r>
            <w:r w:rsidRPr="007E12A2">
              <w:rPr>
                <w:rFonts w:cs="Calibri"/>
                <w:lang w:val="fr-FR"/>
              </w:rPr>
              <w:t>administration décrit dans le procès-verbal la nature de la décision ou de l'opération visée à l'alinéa 1er et les conséquences p</w:t>
            </w:r>
            <w:r>
              <w:rPr>
                <w:rFonts w:cs="Calibri"/>
                <w:lang w:val="fr-FR"/>
              </w:rPr>
              <w:t>atrimoniales de celle-ci pour l'</w:t>
            </w:r>
            <w:r w:rsidRPr="007E12A2">
              <w:rPr>
                <w:rFonts w:cs="Calibri"/>
                <w:lang w:val="fr-FR"/>
              </w:rPr>
              <w:t>association et justifie la décision qui a été prise. Cette partie du procès-verbal est reprise dans son intégralité dans le rapport de gestion ou dans le document déposé en même temps que les comptes annuels.</w:t>
            </w:r>
          </w:p>
          <w:p w14:paraId="7C113CDE" w14:textId="77777777" w:rsidR="002D3BA5" w:rsidRPr="007E12A2" w:rsidRDefault="002D3BA5" w:rsidP="002D3BA5">
            <w:pPr>
              <w:spacing w:after="0" w:line="240" w:lineRule="auto"/>
              <w:jc w:val="both"/>
              <w:rPr>
                <w:rFonts w:cs="Calibri"/>
                <w:lang w:val="fr-FR"/>
              </w:rPr>
            </w:pPr>
          </w:p>
          <w:p w14:paraId="3C5900BE" w14:textId="77777777" w:rsidR="002D3BA5" w:rsidRDefault="002D3BA5" w:rsidP="002D3BA5">
            <w:pPr>
              <w:spacing w:after="0" w:line="240" w:lineRule="auto"/>
              <w:jc w:val="both"/>
              <w:rPr>
                <w:rFonts w:cs="Calibri"/>
                <w:lang w:val="fr-FR"/>
              </w:rPr>
            </w:pPr>
            <w:r>
              <w:rPr>
                <w:rFonts w:cs="Calibri"/>
                <w:lang w:val="fr-FR"/>
              </w:rPr>
              <w:t>Si l'</w:t>
            </w:r>
            <w:r w:rsidRPr="007E12A2">
              <w:rPr>
                <w:rFonts w:cs="Calibri"/>
                <w:lang w:val="fr-FR"/>
              </w:rPr>
              <w:t>association a nommé un commissaire, le procès-verbal de la réunion lui est commun</w:t>
            </w:r>
            <w:r>
              <w:rPr>
                <w:rFonts w:cs="Calibri"/>
                <w:lang w:val="fr-FR"/>
              </w:rPr>
              <w:t>iqué. Dans son rapport visé à l'</w:t>
            </w:r>
            <w:r w:rsidRPr="007E12A2">
              <w:rPr>
                <w:rFonts w:cs="Calibri"/>
                <w:lang w:val="fr-FR"/>
              </w:rPr>
              <w:t xml:space="preserve">article </w:t>
            </w:r>
            <w:proofErr w:type="gramStart"/>
            <w:r w:rsidRPr="007E12A2">
              <w:rPr>
                <w:rFonts w:cs="Calibri"/>
                <w:lang w:val="fr-FR"/>
              </w:rPr>
              <w:t>3:</w:t>
            </w:r>
            <w:proofErr w:type="gramEnd"/>
            <w:del w:id="79" w:author="Microsoft Office-gebruiker" w:date="2021-12-05T19:53:00Z">
              <w:r w:rsidRPr="00DE4BFD">
                <w:rPr>
                  <w:rFonts w:cs="Calibri"/>
                  <w:lang w:val="fr-FR"/>
                </w:rPr>
                <w:delText>71</w:delText>
              </w:r>
            </w:del>
            <w:ins w:id="80" w:author="Microsoft Office-gebruiker" w:date="2021-12-05T19:53:00Z">
              <w:r w:rsidRPr="007E12A2">
                <w:rPr>
                  <w:rFonts w:cs="Calibri"/>
                  <w:lang w:val="fr-FR"/>
                </w:rPr>
                <w:t>72</w:t>
              </w:r>
            </w:ins>
            <w:r w:rsidRPr="007E12A2">
              <w:rPr>
                <w:rFonts w:cs="Calibri"/>
                <w:lang w:val="fr-FR"/>
              </w:rPr>
              <w:t>, le commissaire décrit dans un chapitre séparé, les co</w:t>
            </w:r>
            <w:r>
              <w:rPr>
                <w:rFonts w:cs="Calibri"/>
                <w:lang w:val="fr-FR"/>
              </w:rPr>
              <w:t>nséquences patrimoniales pour l'association des décisions de l'organe d'</w:t>
            </w:r>
            <w:r w:rsidRPr="007E12A2">
              <w:rPr>
                <w:rFonts w:cs="Calibri"/>
                <w:lang w:val="fr-FR"/>
              </w:rPr>
              <w:t>administration pour lesquelles il existe un intérêt opposé au sens de l'alinéa 1er.</w:t>
            </w:r>
          </w:p>
          <w:p w14:paraId="3D7E48AC" w14:textId="77777777" w:rsidR="002D3BA5" w:rsidRPr="007E12A2" w:rsidRDefault="002D3BA5" w:rsidP="002D3BA5">
            <w:pPr>
              <w:spacing w:after="0" w:line="240" w:lineRule="auto"/>
              <w:jc w:val="both"/>
              <w:rPr>
                <w:rFonts w:cs="Calibri"/>
                <w:lang w:val="fr-FR"/>
              </w:rPr>
            </w:pPr>
          </w:p>
          <w:p w14:paraId="30B6CB8C" w14:textId="77777777" w:rsidR="002D3BA5" w:rsidRDefault="002D3BA5" w:rsidP="002D3BA5">
            <w:pPr>
              <w:spacing w:after="0" w:line="240" w:lineRule="auto"/>
              <w:jc w:val="both"/>
              <w:rPr>
                <w:rFonts w:cs="Calibri"/>
                <w:lang w:val="fr-FR"/>
              </w:rPr>
            </w:pPr>
            <w:del w:id="81" w:author="Microsoft Office-gebruiker" w:date="2021-12-05T19:53:00Z">
              <w:r>
                <w:rPr>
                  <w:rFonts w:cs="Calibri"/>
                  <w:lang w:val="fr-FR"/>
                </w:rPr>
                <w:delText>L'</w:delText>
              </w:r>
              <w:r w:rsidRPr="00DE4BFD">
                <w:rPr>
                  <w:rFonts w:cs="Calibri"/>
                  <w:lang w:val="fr-FR"/>
                </w:rPr>
                <w:delText>ad</w:delText>
              </w:r>
              <w:r>
                <w:rPr>
                  <w:rFonts w:cs="Calibri"/>
                  <w:lang w:val="fr-FR"/>
                </w:rPr>
                <w:delText>ministrateur</w:delText>
              </w:r>
            </w:del>
            <w:ins w:id="82" w:author="Microsoft Office-gebruiker" w:date="2021-12-05T19:53:00Z">
              <w:r>
                <w:rPr>
                  <w:rFonts w:cs="Calibri"/>
                  <w:lang w:val="fr-FR"/>
                </w:rPr>
                <w:t>Dans aucune association, l'</w:t>
              </w:r>
              <w:r w:rsidRPr="007E12A2">
                <w:rPr>
                  <w:rFonts w:cs="Calibri"/>
                  <w:lang w:val="fr-FR"/>
                </w:rPr>
                <w:t>ad</w:t>
              </w:r>
              <w:r>
                <w:rPr>
                  <w:rFonts w:cs="Calibri"/>
                  <w:lang w:val="fr-FR"/>
                </w:rPr>
                <w:t>ministrateur</w:t>
              </w:r>
            </w:ins>
            <w:r>
              <w:rPr>
                <w:rFonts w:cs="Calibri"/>
                <w:lang w:val="fr-FR"/>
              </w:rPr>
              <w:t xml:space="preserve"> ayant un conflit d'</w:t>
            </w:r>
            <w:r w:rsidRPr="007E12A2">
              <w:rPr>
                <w:rFonts w:cs="Calibri"/>
                <w:lang w:val="fr-FR"/>
              </w:rPr>
              <w:t>intérêts au sens du premier alinéa ne peut pren</w:t>
            </w:r>
            <w:r>
              <w:rPr>
                <w:rFonts w:cs="Calibri"/>
                <w:lang w:val="fr-FR"/>
              </w:rPr>
              <w:t>dre part aux délibérations de l'organe d'</w:t>
            </w:r>
            <w:r w:rsidRPr="007E12A2">
              <w:rPr>
                <w:rFonts w:cs="Calibri"/>
                <w:lang w:val="fr-FR"/>
              </w:rPr>
              <w:t>administration concernant ces décisions ou ces opérations, ni prendre part au vote</w:t>
            </w:r>
            <w:del w:id="83" w:author="Microsoft Office-gebruiker" w:date="2021-12-05T19:53:00Z">
              <w:r w:rsidRPr="00DE4BFD">
                <w:rPr>
                  <w:rFonts w:cs="Calibri"/>
                  <w:lang w:val="fr-FR"/>
                </w:rPr>
                <w:delText>.</w:delText>
              </w:r>
            </w:del>
            <w:ins w:id="84" w:author="Microsoft Office-gebruiker" w:date="2021-12-05T19:53:00Z">
              <w:r w:rsidRPr="007E12A2">
                <w:rPr>
                  <w:rFonts w:cs="Calibri"/>
                  <w:lang w:val="fr-FR"/>
                </w:rPr>
                <w:t xml:space="preserve"> sur ce point.</w:t>
              </w:r>
            </w:ins>
            <w:r w:rsidRPr="007E12A2">
              <w:rPr>
                <w:rFonts w:cs="Calibri"/>
                <w:lang w:val="fr-FR"/>
              </w:rPr>
              <w:t xml:space="preserve"> Si la majorité des administrateurs présent</w:t>
            </w:r>
            <w:r>
              <w:rPr>
                <w:rFonts w:cs="Calibri"/>
                <w:lang w:val="fr-FR"/>
              </w:rPr>
              <w:t xml:space="preserve">s ou représentés </w:t>
            </w:r>
            <w:del w:id="85" w:author="Microsoft Office-gebruiker" w:date="2021-12-05T19:53:00Z">
              <w:r>
                <w:rPr>
                  <w:rFonts w:cs="Calibri"/>
                  <w:lang w:val="fr-FR"/>
                </w:rPr>
                <w:delText>à</w:delText>
              </w:r>
            </w:del>
            <w:proofErr w:type="spellStart"/>
            <w:ins w:id="86" w:author="Microsoft Office-gebruiker" w:date="2021-12-05T19:53:00Z">
              <w:r>
                <w:rPr>
                  <w:rFonts w:cs="Calibri"/>
                  <w:lang w:val="fr-FR"/>
                </w:rPr>
                <w:t>a</w:t>
              </w:r>
            </w:ins>
            <w:proofErr w:type="spellEnd"/>
            <w:r>
              <w:rPr>
                <w:rFonts w:cs="Calibri"/>
                <w:lang w:val="fr-FR"/>
              </w:rPr>
              <w:t xml:space="preserve"> un conflit d'intérêts, la décision ou l'opération est soumise à l'assemblée générale </w:t>
            </w:r>
            <w:del w:id="87" w:author="Microsoft Office-gebruiker" w:date="2021-12-05T19:53:00Z">
              <w:r w:rsidRPr="00DE4BFD">
                <w:rPr>
                  <w:rFonts w:cs="Calibri"/>
                  <w:lang w:val="fr-FR"/>
                </w:rPr>
                <w:delText>après quoi</w:delText>
              </w:r>
            </w:del>
            <w:ins w:id="88" w:author="Microsoft Office-gebruiker" w:date="2021-12-05T19:53:00Z">
              <w:r>
                <w:rPr>
                  <w:rFonts w:cs="Calibri"/>
                  <w:lang w:val="fr-FR"/>
                </w:rPr>
                <w:t>; en cas d'approbation par celle-ci,</w:t>
              </w:r>
            </w:ins>
            <w:r>
              <w:rPr>
                <w:rFonts w:cs="Calibri"/>
                <w:lang w:val="fr-FR"/>
              </w:rPr>
              <w:t xml:space="preserve"> l'organe d'administration</w:t>
            </w:r>
            <w:del w:id="89" w:author="Microsoft Office-gebruiker" w:date="2021-12-05T19:53:00Z">
              <w:r>
                <w:rPr>
                  <w:rFonts w:cs="Calibri"/>
                  <w:lang w:val="fr-FR"/>
                </w:rPr>
                <w:delText>, après l'approbation par l'assemblée générale,</w:delText>
              </w:r>
            </w:del>
            <w:r>
              <w:rPr>
                <w:rFonts w:cs="Calibri"/>
                <w:lang w:val="fr-FR"/>
              </w:rPr>
              <w:t xml:space="preserve"> peut l'</w:t>
            </w:r>
            <w:r w:rsidRPr="007E12A2">
              <w:rPr>
                <w:rFonts w:cs="Calibri"/>
                <w:lang w:val="fr-FR"/>
              </w:rPr>
              <w:t>exécuter.</w:t>
            </w:r>
          </w:p>
          <w:p w14:paraId="6FAB8443" w14:textId="77777777" w:rsidR="002D3BA5" w:rsidRPr="007E12A2" w:rsidRDefault="002D3BA5" w:rsidP="002D3BA5">
            <w:pPr>
              <w:spacing w:after="0" w:line="240" w:lineRule="auto"/>
              <w:jc w:val="both"/>
              <w:rPr>
                <w:rFonts w:cs="Calibri"/>
                <w:lang w:val="fr-FR"/>
              </w:rPr>
            </w:pPr>
          </w:p>
          <w:p w14:paraId="21FDE658" w14:textId="77777777" w:rsidR="002D3BA5" w:rsidRDefault="002D3BA5" w:rsidP="002D3BA5">
            <w:pPr>
              <w:spacing w:after="0" w:line="240" w:lineRule="auto"/>
              <w:jc w:val="both"/>
              <w:rPr>
                <w:rFonts w:cs="Calibri"/>
                <w:lang w:val="fr-FR"/>
              </w:rPr>
            </w:pPr>
            <w:r w:rsidRPr="007E12A2">
              <w:rPr>
                <w:rFonts w:cs="Calibri"/>
                <w:lang w:val="fr-FR"/>
              </w:rPr>
              <w:t xml:space="preserve">§ 2. </w:t>
            </w:r>
            <w:del w:id="90" w:author="Microsoft Office-gebruiker" w:date="2021-12-05T19:53:00Z">
              <w:r w:rsidRPr="00DE4BFD">
                <w:rPr>
                  <w:rFonts w:cs="Calibri"/>
                  <w:lang w:val="fr-FR"/>
                </w:rPr>
                <w:delText>Les</w:delText>
              </w:r>
            </w:del>
            <w:ins w:id="91" w:author="Microsoft Office-gebruiker" w:date="2021-12-05T19:53:00Z">
              <w:r w:rsidRPr="007E12A2">
                <w:rPr>
                  <w:rFonts w:cs="Calibri"/>
                  <w:lang w:val="fr-FR"/>
                </w:rPr>
                <w:t xml:space="preserve">Sans préjudice du droit des personnes mentionnées aux articles </w:t>
              </w:r>
              <w:proofErr w:type="gramStart"/>
              <w:r w:rsidRPr="007E12A2">
                <w:rPr>
                  <w:rFonts w:cs="Calibri"/>
                  <w:lang w:val="fr-FR"/>
                </w:rPr>
                <w:t>2:</w:t>
              </w:r>
              <w:proofErr w:type="gramEnd"/>
              <w:r w:rsidRPr="007E12A2">
                <w:rPr>
                  <w:rFonts w:cs="Calibri"/>
                  <w:lang w:val="fr-FR"/>
                </w:rPr>
                <w:t>43 et 2:45 de demander la nullité ou la</w:t>
              </w:r>
              <w:r>
                <w:rPr>
                  <w:rFonts w:cs="Calibri"/>
                  <w:lang w:val="fr-FR"/>
                </w:rPr>
                <w:t xml:space="preserve"> suspension de la décision de l'organe d'administration, l'</w:t>
              </w:r>
              <w:r w:rsidRPr="007E12A2">
                <w:rPr>
                  <w:rFonts w:cs="Calibri"/>
                  <w:lang w:val="fr-FR"/>
                </w:rPr>
                <w:t xml:space="preserve">association peut </w:t>
              </w:r>
              <w:r w:rsidRPr="007E12A2">
                <w:rPr>
                  <w:rFonts w:cs="Calibri"/>
                  <w:lang w:val="fr-FR"/>
                </w:rPr>
                <w:lastRenderedPageBreak/>
                <w:t>demander la nullité des</w:t>
              </w:r>
            </w:ins>
            <w:r w:rsidRPr="007E12A2">
              <w:rPr>
                <w:rFonts w:cs="Calibri"/>
                <w:lang w:val="fr-FR"/>
              </w:rPr>
              <w:t xml:space="preserve"> décisions prises ou des opérations accomplies en violation des règles prévues au présent article</w:t>
            </w:r>
            <w:del w:id="92" w:author="Microsoft Office-gebruiker" w:date="2021-12-05T19:53:00Z">
              <w:r w:rsidRPr="00DE4BFD">
                <w:rPr>
                  <w:rFonts w:cs="Calibri"/>
                  <w:lang w:val="fr-FR"/>
                </w:rPr>
                <w:delText xml:space="preserve"> sont frappées de nullité</w:delText>
              </w:r>
            </w:del>
            <w:r w:rsidRPr="007E12A2">
              <w:rPr>
                <w:rFonts w:cs="Calibri"/>
                <w:lang w:val="fr-FR"/>
              </w:rPr>
              <w:t>, si l'autre partie à ces décisions ou opérations avait ou devait avoir connaissance de cette violation.</w:t>
            </w:r>
          </w:p>
          <w:p w14:paraId="247A75F1" w14:textId="77777777" w:rsidR="002D3BA5" w:rsidRPr="007E12A2" w:rsidRDefault="002D3BA5" w:rsidP="002D3BA5">
            <w:pPr>
              <w:spacing w:after="0" w:line="240" w:lineRule="auto"/>
              <w:jc w:val="both"/>
              <w:rPr>
                <w:rFonts w:cs="Calibri"/>
                <w:lang w:val="fr-FR"/>
              </w:rPr>
            </w:pPr>
          </w:p>
          <w:p w14:paraId="4F2DF3CB" w14:textId="16479AD3" w:rsidR="009B7C2F" w:rsidRPr="002D3BA5" w:rsidRDefault="002D3BA5" w:rsidP="002D3BA5">
            <w:pPr>
              <w:jc w:val="both"/>
              <w:rPr>
                <w:lang w:val="fr-FR"/>
              </w:rPr>
            </w:pPr>
            <w:r w:rsidRPr="007E12A2">
              <w:rPr>
                <w:rFonts w:cs="Calibri"/>
                <w:lang w:val="fr-FR"/>
              </w:rPr>
              <w:t>§ 3. Le paragraphe 1er n'est pas applic</w:t>
            </w:r>
            <w:r>
              <w:rPr>
                <w:rFonts w:cs="Calibri"/>
                <w:lang w:val="fr-FR"/>
              </w:rPr>
              <w:t>able lorsque les décisions de l'organe d'</w:t>
            </w:r>
            <w:r w:rsidRPr="007E12A2">
              <w:rPr>
                <w:rFonts w:cs="Calibri"/>
                <w:lang w:val="fr-FR"/>
              </w:rPr>
              <w:t>administration concernent des opérations habituelles conclues dans des conditions et sous les garanties normales du marché pour des opérations de même nature.</w:t>
            </w:r>
          </w:p>
        </w:tc>
      </w:tr>
      <w:tr w:rsidR="009B7C2F" w:rsidRPr="0021633C" w14:paraId="3777F10E" w14:textId="77777777" w:rsidTr="005565F5">
        <w:trPr>
          <w:trHeight w:val="377"/>
        </w:trPr>
        <w:tc>
          <w:tcPr>
            <w:tcW w:w="2122" w:type="dxa"/>
          </w:tcPr>
          <w:p w14:paraId="06622E41" w14:textId="77777777" w:rsidR="009B7C2F" w:rsidRPr="00DE4BFD" w:rsidRDefault="009B7C2F" w:rsidP="00EA6800">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7F9528F5" w14:textId="77777777" w:rsidR="009B7C2F" w:rsidRPr="00DE4BFD" w:rsidRDefault="009B7C2F" w:rsidP="00DE4BFD">
            <w:pPr>
              <w:spacing w:after="0" w:line="240" w:lineRule="auto"/>
              <w:jc w:val="both"/>
              <w:rPr>
                <w:rFonts w:cs="Calibri"/>
                <w:lang w:val="nl-BE"/>
              </w:rPr>
            </w:pPr>
            <w:r w:rsidRPr="00DE4BFD">
              <w:rPr>
                <w:rFonts w:cs="Calibri"/>
                <w:lang w:val="nl-BE"/>
              </w:rPr>
              <w:t>Art. 9:8. § 1. Wanneer het bestuursorgaan een beslissing moet nemen of zich over een verrichting moet uitspreken die onder zijn bevoegdheid vallen, waarbij een bestuurder een  rechtstreeks of onrechtstreeks belang van vermogensrechtelijke aard heeft dat strijdig is met het belang van een grote vereniging als bedoeld in artikel 3:47, moet de betrokken bestuurder dit meedelen aan de andere bestuurders vóór het bestuursorgaan een besluit neemt. Zijn verklaring en toelichting over de aard van dit strijdig belang worden opgenomen in de notulen van de vergadering van het bestuursorgaan die de beslissing moet nemen. Het is het bestuursorgaan niet toegelaten deze beslissing te delegeren.</w:t>
            </w:r>
          </w:p>
          <w:p w14:paraId="18514BCC" w14:textId="77777777" w:rsidR="009B7C2F" w:rsidRDefault="009B7C2F" w:rsidP="00DE4BFD">
            <w:pPr>
              <w:spacing w:after="0" w:line="240" w:lineRule="auto"/>
              <w:jc w:val="both"/>
              <w:rPr>
                <w:rFonts w:cs="Calibri"/>
                <w:lang w:val="nl-BE"/>
              </w:rPr>
            </w:pPr>
            <w:r w:rsidRPr="00DE4BFD">
              <w:rPr>
                <w:rFonts w:cs="Calibri"/>
                <w:lang w:val="nl-BE"/>
              </w:rPr>
              <w:t xml:space="preserve">  </w:t>
            </w:r>
          </w:p>
          <w:p w14:paraId="01D59047" w14:textId="77777777" w:rsidR="009B7C2F" w:rsidRPr="00DE4BFD" w:rsidRDefault="009B7C2F" w:rsidP="00DE4BFD">
            <w:pPr>
              <w:spacing w:after="0" w:line="240" w:lineRule="auto"/>
              <w:jc w:val="both"/>
              <w:rPr>
                <w:rFonts w:cs="Calibri"/>
                <w:lang w:val="nl-BE"/>
              </w:rPr>
            </w:pPr>
            <w:r w:rsidRPr="00DE4BFD">
              <w:rPr>
                <w:rFonts w:cs="Calibri"/>
                <w:lang w:val="nl-BE"/>
              </w:rPr>
              <w:t xml:space="preserve">Met het oog op de publicatie ervan in het jaarverslag, of bij gebrek daaraan in een stuk dat hij samen met de jaarrekening neerlegt, omschrijft het bestuursorgaan in de notulen de aard van de in het eerste lid bedoelde beslissing of verrichting en de vermogensrechtelijke gevolgen ervan voor de vereniging en verantwoordt hij het genomen besluit. In het jaarverslag of in </w:t>
            </w:r>
            <w:r w:rsidRPr="00DE4BFD">
              <w:rPr>
                <w:rFonts w:cs="Calibri"/>
                <w:lang w:val="nl-BE"/>
              </w:rPr>
              <w:lastRenderedPageBreak/>
              <w:t>het stuk dat samen met de jaarrekening wordt neergelegd, wordt dit deel van de notulen in zijn geheel opgenomen.</w:t>
            </w:r>
          </w:p>
          <w:p w14:paraId="790CABFC" w14:textId="77777777" w:rsidR="009B7C2F" w:rsidRDefault="009B7C2F" w:rsidP="00DE4BFD">
            <w:pPr>
              <w:spacing w:after="0" w:line="240" w:lineRule="auto"/>
              <w:jc w:val="both"/>
              <w:rPr>
                <w:rFonts w:cs="Calibri"/>
                <w:lang w:val="nl-BE"/>
              </w:rPr>
            </w:pPr>
            <w:r w:rsidRPr="00DE4BFD">
              <w:rPr>
                <w:rFonts w:cs="Calibri"/>
                <w:lang w:val="nl-BE"/>
              </w:rPr>
              <w:t xml:space="preserve">  </w:t>
            </w:r>
          </w:p>
          <w:p w14:paraId="762EEB97" w14:textId="77777777" w:rsidR="009B7C2F" w:rsidRPr="00DE4BFD" w:rsidRDefault="009B7C2F" w:rsidP="00DE4BFD">
            <w:pPr>
              <w:spacing w:after="0" w:line="240" w:lineRule="auto"/>
              <w:jc w:val="both"/>
              <w:rPr>
                <w:rFonts w:cs="Calibri"/>
                <w:lang w:val="nl-BE"/>
              </w:rPr>
            </w:pPr>
            <w:r w:rsidRPr="00DE4BFD">
              <w:rPr>
                <w:rFonts w:cs="Calibri"/>
                <w:lang w:val="nl-BE"/>
              </w:rPr>
              <w:t>Ingeval de vereniging een commissaris heeft benoemd, worden de notulen van de vergadering aan hem meegedeeld. In zijn in artikel 3:71 bedoelde verslag omschrijft de commissaris, in een afzonderlijk hoofdstuk, de vermogensrechtelijke gevolgen voor de vereniging van de besluiten van het bestuursorgaan waarvoor een strijdig belang als bedoeld in het eerste lid bestaat.</w:t>
            </w:r>
          </w:p>
          <w:p w14:paraId="0110F92B" w14:textId="77777777" w:rsidR="009B7C2F" w:rsidRDefault="009B7C2F" w:rsidP="00DE4BFD">
            <w:pPr>
              <w:spacing w:after="0" w:line="240" w:lineRule="auto"/>
              <w:jc w:val="both"/>
              <w:rPr>
                <w:rFonts w:cs="Calibri"/>
                <w:lang w:val="nl-BE"/>
              </w:rPr>
            </w:pPr>
            <w:r w:rsidRPr="00DE4BFD">
              <w:rPr>
                <w:rFonts w:cs="Calibri"/>
                <w:lang w:val="nl-BE"/>
              </w:rPr>
              <w:t xml:space="preserve">  </w:t>
            </w:r>
          </w:p>
          <w:p w14:paraId="03339D19" w14:textId="77777777" w:rsidR="009B7C2F" w:rsidRPr="00DE4BFD" w:rsidRDefault="009B7C2F" w:rsidP="00DE4BFD">
            <w:pPr>
              <w:spacing w:after="0" w:line="240" w:lineRule="auto"/>
              <w:jc w:val="both"/>
              <w:rPr>
                <w:rFonts w:cs="Calibri"/>
                <w:lang w:val="nl-BE"/>
              </w:rPr>
            </w:pPr>
            <w:r w:rsidRPr="00DE4BFD">
              <w:rPr>
                <w:rFonts w:cs="Calibri"/>
                <w:lang w:val="nl-BE"/>
              </w:rPr>
              <w:t>De bestuurder met een belangenconflict als bedoeld in eerste lid mag niet deelnemen aan de beraadslagingen van het bestuursorgaan over deze beslissingen of verrichtingen, noch aan de stemming in dat verband. Heeft de meerderheid van de aanwezige of vertegenwoordigde bestuurders een belangenconflict, dan wordt de beslissing of verrichting aan de algemene vergadering voorgelegd, waarna het bestuursorgaan, na goedkeuring door de algemene vergadering, ze verder mag uitvoeren.</w:t>
            </w:r>
          </w:p>
          <w:p w14:paraId="6E1E7D94" w14:textId="77777777" w:rsidR="009B7C2F" w:rsidRDefault="009B7C2F" w:rsidP="00DE4BFD">
            <w:pPr>
              <w:spacing w:after="0" w:line="240" w:lineRule="auto"/>
              <w:jc w:val="both"/>
              <w:rPr>
                <w:rFonts w:cs="Calibri"/>
                <w:lang w:val="nl-BE"/>
              </w:rPr>
            </w:pPr>
            <w:r w:rsidRPr="00DE4BFD">
              <w:rPr>
                <w:rFonts w:cs="Calibri"/>
                <w:lang w:val="nl-BE"/>
              </w:rPr>
              <w:t xml:space="preserve">  </w:t>
            </w:r>
          </w:p>
          <w:p w14:paraId="22C496A1" w14:textId="77777777" w:rsidR="009B7C2F" w:rsidRPr="00DE4BFD" w:rsidRDefault="009B7C2F" w:rsidP="00DE4BFD">
            <w:pPr>
              <w:spacing w:after="0" w:line="240" w:lineRule="auto"/>
              <w:jc w:val="both"/>
              <w:rPr>
                <w:rFonts w:cs="Calibri"/>
                <w:lang w:val="nl-BE"/>
              </w:rPr>
            </w:pPr>
            <w:r w:rsidRPr="00DE4BFD">
              <w:rPr>
                <w:rFonts w:cs="Calibri"/>
                <w:lang w:val="nl-BE"/>
              </w:rPr>
              <w:t>§ 2. Beslissingen of verrichtingen die hebben plaatsgevonden met overtreding van de in dit artikel bepaalde regels zijn nietig, indien de wederpartij bij die beslissingen of verrichtingen van die overtreding op de hoogte was of had moeten zijn.</w:t>
            </w:r>
          </w:p>
          <w:p w14:paraId="6AD37361" w14:textId="77777777" w:rsidR="009B7C2F" w:rsidRDefault="009B7C2F" w:rsidP="00DE4BFD">
            <w:pPr>
              <w:spacing w:after="0" w:line="240" w:lineRule="auto"/>
              <w:jc w:val="both"/>
              <w:rPr>
                <w:rFonts w:cs="Calibri"/>
                <w:lang w:val="nl-BE"/>
              </w:rPr>
            </w:pPr>
            <w:r w:rsidRPr="00DE4BFD">
              <w:rPr>
                <w:rFonts w:cs="Calibri"/>
                <w:lang w:val="nl-BE"/>
              </w:rPr>
              <w:t xml:space="preserve">  </w:t>
            </w:r>
          </w:p>
          <w:p w14:paraId="4CFE48B9" w14:textId="77777777" w:rsidR="009B7C2F" w:rsidRPr="00DE4BFD" w:rsidRDefault="009B7C2F" w:rsidP="00EA6800">
            <w:pPr>
              <w:spacing w:after="0" w:line="240" w:lineRule="auto"/>
              <w:jc w:val="both"/>
              <w:rPr>
                <w:rFonts w:cs="Calibri"/>
                <w:lang w:val="nl-BE"/>
              </w:rPr>
            </w:pPr>
            <w:r w:rsidRPr="00DE4BFD">
              <w:rPr>
                <w:rFonts w:cs="Calibri"/>
                <w:lang w:val="nl-BE"/>
              </w:rPr>
              <w:t>§ 3. Paragraaf 1 is niet van toepassing wanneer de beslissingen van het bestuursorgaan betrekking hebben op gebruikelijke verrichtingen die plaatshebben onder de voorwaarden en tegen de zekerheden die op de markt gewoonlijk gelden voor soortgelijke verrichtingen.</w:t>
            </w:r>
          </w:p>
        </w:tc>
        <w:tc>
          <w:tcPr>
            <w:tcW w:w="5812" w:type="dxa"/>
            <w:shd w:val="clear" w:color="auto" w:fill="auto"/>
          </w:tcPr>
          <w:p w14:paraId="5238BE0B" w14:textId="4FDDC02C" w:rsidR="009B7C2F" w:rsidRPr="00DE4BFD" w:rsidRDefault="00373365" w:rsidP="00DE4BFD">
            <w:pPr>
              <w:spacing w:after="0" w:line="240" w:lineRule="auto"/>
              <w:jc w:val="both"/>
              <w:rPr>
                <w:rFonts w:cs="Calibri"/>
                <w:lang w:val="fr-FR"/>
              </w:rPr>
            </w:pPr>
            <w:r>
              <w:rPr>
                <w:rFonts w:cs="Calibri"/>
                <w:lang w:val="fr-FR"/>
              </w:rPr>
              <w:lastRenderedPageBreak/>
              <w:t xml:space="preserve">Art. </w:t>
            </w:r>
            <w:proofErr w:type="gramStart"/>
            <w:r>
              <w:rPr>
                <w:rFonts w:cs="Calibri"/>
                <w:lang w:val="fr-FR"/>
              </w:rPr>
              <w:t>9:</w:t>
            </w:r>
            <w:proofErr w:type="gramEnd"/>
            <w:r>
              <w:rPr>
                <w:rFonts w:cs="Calibri"/>
                <w:lang w:val="fr-FR"/>
              </w:rPr>
              <w:t>8. § 1er. Lorsque l'organe d'</w:t>
            </w:r>
            <w:r w:rsidR="009B7C2F" w:rsidRPr="00DE4BFD">
              <w:rPr>
                <w:rFonts w:cs="Calibri"/>
                <w:lang w:val="fr-FR"/>
              </w:rPr>
              <w:t>administration est appelé à prendre une décision ou se prononcer sur une opération relevant de sa compétence à propos de laquelle un administrateur a un intérêt direct ou indirect de nature patrimoniale qui est contraire</w:t>
            </w:r>
            <w:r>
              <w:rPr>
                <w:rFonts w:cs="Calibri"/>
                <w:lang w:val="fr-FR"/>
              </w:rPr>
              <w:t xml:space="preserve"> à l'</w:t>
            </w:r>
            <w:r w:rsidR="009B7C2F" w:rsidRPr="00DE4BFD">
              <w:rPr>
                <w:rFonts w:cs="Calibri"/>
                <w:lang w:val="fr-FR"/>
              </w:rPr>
              <w:t xml:space="preserve">intérêt de la grande </w:t>
            </w:r>
            <w:r>
              <w:rPr>
                <w:rFonts w:cs="Calibri"/>
                <w:lang w:val="fr-FR"/>
              </w:rPr>
              <w:t>association telle que visée à l'</w:t>
            </w:r>
            <w:r w:rsidR="009B7C2F" w:rsidRPr="00DE4BFD">
              <w:rPr>
                <w:rFonts w:cs="Calibri"/>
                <w:lang w:val="fr-FR"/>
              </w:rPr>
              <w:t xml:space="preserve">article </w:t>
            </w:r>
            <w:proofErr w:type="gramStart"/>
            <w:r w:rsidR="009B7C2F" w:rsidRPr="00DE4BFD">
              <w:rPr>
                <w:rFonts w:cs="Calibri"/>
                <w:lang w:val="fr-FR"/>
              </w:rPr>
              <w:t>3:</w:t>
            </w:r>
            <w:proofErr w:type="gramEnd"/>
            <w:r w:rsidR="009B7C2F" w:rsidRPr="00DE4BFD">
              <w:rPr>
                <w:rFonts w:cs="Calibri"/>
                <w:lang w:val="fr-FR"/>
              </w:rPr>
              <w:t>47, cet administrateur doit en informer les aut</w:t>
            </w:r>
            <w:r>
              <w:rPr>
                <w:rFonts w:cs="Calibri"/>
                <w:lang w:val="fr-FR"/>
              </w:rPr>
              <w:t>res administrateurs avant que l'organe d'</w:t>
            </w:r>
            <w:r w:rsidR="009B7C2F" w:rsidRPr="00DE4BFD">
              <w:rPr>
                <w:rFonts w:cs="Calibri"/>
                <w:lang w:val="fr-FR"/>
              </w:rPr>
              <w:t>administration ne prenne une décision. Sa déclaration et ses explications sur la nature de cet intérêt opposé doivent figurer dans le p</w:t>
            </w:r>
            <w:r>
              <w:rPr>
                <w:rFonts w:cs="Calibri"/>
                <w:lang w:val="fr-FR"/>
              </w:rPr>
              <w:t>rocès-verbal de la réunion de l'organe d'</w:t>
            </w:r>
            <w:r w:rsidR="009B7C2F" w:rsidRPr="00DE4BFD">
              <w:rPr>
                <w:rFonts w:cs="Calibri"/>
                <w:lang w:val="fr-FR"/>
              </w:rPr>
              <w:t>administration qui do</w:t>
            </w:r>
            <w:r>
              <w:rPr>
                <w:rFonts w:cs="Calibri"/>
                <w:lang w:val="fr-FR"/>
              </w:rPr>
              <w:t>it prendre cette décision. Il n'est pas permis à l'organe d'</w:t>
            </w:r>
            <w:r w:rsidR="009B7C2F" w:rsidRPr="00DE4BFD">
              <w:rPr>
                <w:rFonts w:cs="Calibri"/>
                <w:lang w:val="fr-FR"/>
              </w:rPr>
              <w:t>administration de déléguer cette décision.</w:t>
            </w:r>
          </w:p>
          <w:p w14:paraId="65DF87DB" w14:textId="77777777" w:rsidR="009B7C2F" w:rsidRDefault="009B7C2F" w:rsidP="00DE4BFD">
            <w:pPr>
              <w:spacing w:after="0" w:line="240" w:lineRule="auto"/>
              <w:jc w:val="both"/>
              <w:rPr>
                <w:rFonts w:cs="Calibri"/>
                <w:lang w:val="fr-FR"/>
              </w:rPr>
            </w:pPr>
            <w:r w:rsidRPr="00DE4BFD">
              <w:rPr>
                <w:rFonts w:cs="Calibri"/>
                <w:lang w:val="fr-FR"/>
              </w:rPr>
              <w:t xml:space="preserve">  </w:t>
            </w:r>
          </w:p>
          <w:p w14:paraId="4B6BD0EC" w14:textId="0C0A4D95" w:rsidR="009B7C2F" w:rsidRPr="00DE4BFD" w:rsidRDefault="009B7C2F" w:rsidP="00DE4BFD">
            <w:pPr>
              <w:spacing w:after="0" w:line="240" w:lineRule="auto"/>
              <w:jc w:val="both"/>
              <w:rPr>
                <w:rFonts w:cs="Calibri"/>
                <w:lang w:val="fr-FR"/>
              </w:rPr>
            </w:pPr>
            <w:r w:rsidRPr="00DE4BFD">
              <w:rPr>
                <w:rFonts w:cs="Calibri"/>
                <w:lang w:val="fr-FR"/>
              </w:rPr>
              <w:t>En vue de sa publication dans le rapport de gestion, o</w:t>
            </w:r>
            <w:r w:rsidR="00373365">
              <w:rPr>
                <w:rFonts w:cs="Calibri"/>
                <w:lang w:val="fr-FR"/>
              </w:rPr>
              <w:t>u à défaut, dans un document qu'</w:t>
            </w:r>
            <w:r w:rsidRPr="00DE4BFD">
              <w:rPr>
                <w:rFonts w:cs="Calibri"/>
                <w:lang w:val="fr-FR"/>
              </w:rPr>
              <w:t>il dépose en même t</w:t>
            </w:r>
            <w:r w:rsidR="00373365">
              <w:rPr>
                <w:rFonts w:cs="Calibri"/>
                <w:lang w:val="fr-FR"/>
              </w:rPr>
              <w:t>emps que les comptes annuels, l'organe d'</w:t>
            </w:r>
            <w:r w:rsidRPr="00DE4BFD">
              <w:rPr>
                <w:rFonts w:cs="Calibri"/>
                <w:lang w:val="fr-FR"/>
              </w:rPr>
              <w:t>administration décrit dans le procès-verbal la nature de la décision ou de l'opération visée à l'alinéa 1er et les conséquences p</w:t>
            </w:r>
            <w:r w:rsidR="00373365">
              <w:rPr>
                <w:rFonts w:cs="Calibri"/>
                <w:lang w:val="fr-FR"/>
              </w:rPr>
              <w:t>atrimoniales de celle-ci pour l'</w:t>
            </w:r>
            <w:r w:rsidRPr="00DE4BFD">
              <w:rPr>
                <w:rFonts w:cs="Calibri"/>
                <w:lang w:val="fr-FR"/>
              </w:rPr>
              <w:t xml:space="preserve">association et justifie la décision qui a été prise. Cette partie </w:t>
            </w:r>
            <w:r w:rsidRPr="00DE4BFD">
              <w:rPr>
                <w:rFonts w:cs="Calibri"/>
                <w:lang w:val="fr-FR"/>
              </w:rPr>
              <w:lastRenderedPageBreak/>
              <w:t>du procès-verbal est reprise dans son intégralité dans le rapport de gestion ou dans le document déposé en même temps que les comptes annuels.</w:t>
            </w:r>
          </w:p>
          <w:p w14:paraId="023ACAF3" w14:textId="77777777" w:rsidR="009B7C2F" w:rsidRDefault="009B7C2F" w:rsidP="00DE4BFD">
            <w:pPr>
              <w:spacing w:after="0" w:line="240" w:lineRule="auto"/>
              <w:jc w:val="both"/>
              <w:rPr>
                <w:rFonts w:cs="Calibri"/>
                <w:lang w:val="fr-FR"/>
              </w:rPr>
            </w:pPr>
            <w:r w:rsidRPr="00DE4BFD">
              <w:rPr>
                <w:rFonts w:cs="Calibri"/>
                <w:lang w:val="fr-FR"/>
              </w:rPr>
              <w:t xml:space="preserve">  </w:t>
            </w:r>
          </w:p>
          <w:p w14:paraId="24887E42" w14:textId="38BB64CF" w:rsidR="009B7C2F" w:rsidRPr="00DE4BFD" w:rsidRDefault="00373365" w:rsidP="00DE4BFD">
            <w:pPr>
              <w:spacing w:after="0" w:line="240" w:lineRule="auto"/>
              <w:jc w:val="both"/>
              <w:rPr>
                <w:rFonts w:cs="Calibri"/>
                <w:lang w:val="fr-FR"/>
              </w:rPr>
            </w:pPr>
            <w:r>
              <w:rPr>
                <w:rFonts w:cs="Calibri"/>
                <w:lang w:val="fr-FR"/>
              </w:rPr>
              <w:t>Si l'</w:t>
            </w:r>
            <w:r w:rsidR="009B7C2F" w:rsidRPr="00DE4BFD">
              <w:rPr>
                <w:rFonts w:cs="Calibri"/>
                <w:lang w:val="fr-FR"/>
              </w:rPr>
              <w:t>association a nommé un commissaire, le procès-verbal de la réunion lui est commun</w:t>
            </w:r>
            <w:r>
              <w:rPr>
                <w:rFonts w:cs="Calibri"/>
                <w:lang w:val="fr-FR"/>
              </w:rPr>
              <w:t>iqué. Dans son rapport visé à l'</w:t>
            </w:r>
            <w:r w:rsidR="009B7C2F" w:rsidRPr="00DE4BFD">
              <w:rPr>
                <w:rFonts w:cs="Calibri"/>
                <w:lang w:val="fr-FR"/>
              </w:rPr>
              <w:t xml:space="preserve">article </w:t>
            </w:r>
            <w:proofErr w:type="gramStart"/>
            <w:r w:rsidR="009B7C2F" w:rsidRPr="00DE4BFD">
              <w:rPr>
                <w:rFonts w:cs="Calibri"/>
                <w:lang w:val="fr-FR"/>
              </w:rPr>
              <w:t>3:</w:t>
            </w:r>
            <w:proofErr w:type="gramEnd"/>
            <w:r w:rsidR="009B7C2F" w:rsidRPr="00DE4BFD">
              <w:rPr>
                <w:rFonts w:cs="Calibri"/>
                <w:lang w:val="fr-FR"/>
              </w:rPr>
              <w:t>71, le commissaire décrit dans un chapitre séparé, les co</w:t>
            </w:r>
            <w:r>
              <w:rPr>
                <w:rFonts w:cs="Calibri"/>
                <w:lang w:val="fr-FR"/>
              </w:rPr>
              <w:t>nséquences patrimoniales pour l'association des décisions de l'organe d'</w:t>
            </w:r>
            <w:r w:rsidR="009B7C2F" w:rsidRPr="00DE4BFD">
              <w:rPr>
                <w:rFonts w:cs="Calibri"/>
                <w:lang w:val="fr-FR"/>
              </w:rPr>
              <w:t>administration pour lesquelles il existe un intérêt opposé au sens de l'alinéa 1er.</w:t>
            </w:r>
          </w:p>
          <w:p w14:paraId="23606360" w14:textId="77777777" w:rsidR="009B7C2F" w:rsidRPr="00DE4BFD" w:rsidRDefault="009B7C2F" w:rsidP="00DE4BFD">
            <w:pPr>
              <w:spacing w:after="0" w:line="240" w:lineRule="auto"/>
              <w:jc w:val="both"/>
              <w:rPr>
                <w:rFonts w:cs="Calibri"/>
                <w:lang w:val="fr-FR"/>
              </w:rPr>
            </w:pPr>
          </w:p>
          <w:p w14:paraId="43D12999" w14:textId="0D6565CF" w:rsidR="009B7C2F" w:rsidRPr="00DE4BFD" w:rsidRDefault="00373365" w:rsidP="00DE4BFD">
            <w:pPr>
              <w:spacing w:after="0" w:line="240" w:lineRule="auto"/>
              <w:jc w:val="both"/>
              <w:rPr>
                <w:rFonts w:cs="Calibri"/>
                <w:lang w:val="fr-FR"/>
              </w:rPr>
            </w:pPr>
            <w:r>
              <w:rPr>
                <w:rFonts w:cs="Calibri"/>
                <w:lang w:val="fr-FR"/>
              </w:rPr>
              <w:t>L'</w:t>
            </w:r>
            <w:r w:rsidR="009B7C2F" w:rsidRPr="00DE4BFD">
              <w:rPr>
                <w:rFonts w:cs="Calibri"/>
                <w:lang w:val="fr-FR"/>
              </w:rPr>
              <w:t>ad</w:t>
            </w:r>
            <w:r>
              <w:rPr>
                <w:rFonts w:cs="Calibri"/>
                <w:lang w:val="fr-FR"/>
              </w:rPr>
              <w:t>ministrateur ayant un conflit d'</w:t>
            </w:r>
            <w:r w:rsidR="009B7C2F" w:rsidRPr="00DE4BFD">
              <w:rPr>
                <w:rFonts w:cs="Calibri"/>
                <w:lang w:val="fr-FR"/>
              </w:rPr>
              <w:t>intérêts au sens du premier alinéa ne peut pren</w:t>
            </w:r>
            <w:r>
              <w:rPr>
                <w:rFonts w:cs="Calibri"/>
                <w:lang w:val="fr-FR"/>
              </w:rPr>
              <w:t>dre part aux délibérations de l'organe d'</w:t>
            </w:r>
            <w:r w:rsidR="009B7C2F" w:rsidRPr="00DE4BFD">
              <w:rPr>
                <w:rFonts w:cs="Calibri"/>
                <w:lang w:val="fr-FR"/>
              </w:rPr>
              <w:t>administration concernant ces décisions ou ces opérations, ni prendre part au vote. Si la majorité des administr</w:t>
            </w:r>
            <w:r w:rsidR="009B7C2F">
              <w:rPr>
                <w:rFonts w:cs="Calibri"/>
                <w:lang w:val="fr-FR"/>
              </w:rPr>
              <w:t>ateurs présents ou représentés à</w:t>
            </w:r>
            <w:r>
              <w:rPr>
                <w:rFonts w:cs="Calibri"/>
                <w:lang w:val="fr-FR"/>
              </w:rPr>
              <w:t xml:space="preserve"> un conflit d'intérêts, la décision ou l'opération est soumise à l'</w:t>
            </w:r>
            <w:r w:rsidR="009B7C2F" w:rsidRPr="00DE4BFD">
              <w:rPr>
                <w:rFonts w:cs="Calibri"/>
                <w:lang w:val="fr-FR"/>
              </w:rPr>
              <w:t>assemblée générale après quoi l</w:t>
            </w:r>
            <w:r>
              <w:rPr>
                <w:rFonts w:cs="Calibri"/>
                <w:lang w:val="fr-FR"/>
              </w:rPr>
              <w:t>'organe d'</w:t>
            </w:r>
            <w:r w:rsidR="009B7C2F">
              <w:rPr>
                <w:rFonts w:cs="Calibri"/>
                <w:lang w:val="fr-FR"/>
              </w:rPr>
              <w:t>administration, après</w:t>
            </w:r>
            <w:r>
              <w:rPr>
                <w:rFonts w:cs="Calibri"/>
                <w:lang w:val="fr-FR"/>
              </w:rPr>
              <w:t xml:space="preserve"> l'approbation par l'assemblée générale, peut l'</w:t>
            </w:r>
            <w:r w:rsidR="009B7C2F" w:rsidRPr="00DE4BFD">
              <w:rPr>
                <w:rFonts w:cs="Calibri"/>
                <w:lang w:val="fr-FR"/>
              </w:rPr>
              <w:t>exécuter.</w:t>
            </w:r>
          </w:p>
          <w:p w14:paraId="4A35B69C" w14:textId="77777777" w:rsidR="009B7C2F" w:rsidRDefault="009B7C2F" w:rsidP="00DE4BFD">
            <w:pPr>
              <w:spacing w:after="0" w:line="240" w:lineRule="auto"/>
              <w:jc w:val="both"/>
              <w:rPr>
                <w:rFonts w:cs="Calibri"/>
                <w:lang w:val="fr-FR"/>
              </w:rPr>
            </w:pPr>
            <w:r w:rsidRPr="00DE4BFD">
              <w:rPr>
                <w:rFonts w:cs="Calibri"/>
                <w:lang w:val="fr-FR"/>
              </w:rPr>
              <w:t xml:space="preserve">  </w:t>
            </w:r>
          </w:p>
          <w:p w14:paraId="09AB6B52" w14:textId="77777777" w:rsidR="009B7C2F" w:rsidRPr="00DE4BFD" w:rsidRDefault="009B7C2F" w:rsidP="00DE4BFD">
            <w:pPr>
              <w:spacing w:after="0" w:line="240" w:lineRule="auto"/>
              <w:jc w:val="both"/>
              <w:rPr>
                <w:rFonts w:cs="Calibri"/>
                <w:lang w:val="fr-FR"/>
              </w:rPr>
            </w:pPr>
            <w:r w:rsidRPr="00DE4BFD">
              <w:rPr>
                <w:rFonts w:cs="Calibri"/>
                <w:lang w:val="fr-FR"/>
              </w:rPr>
              <w:t>§ 2. Les décisions prises ou des opérations accomplies en violation des règles prévues au présent article sont frappées de nullité, si l'autre partie à ces décisions ou opérations avait ou devait avoir connaissance de cette violation.</w:t>
            </w:r>
          </w:p>
          <w:p w14:paraId="1040EACE" w14:textId="77777777" w:rsidR="009B7C2F" w:rsidRDefault="009B7C2F" w:rsidP="00DE4BFD">
            <w:pPr>
              <w:spacing w:after="0" w:line="240" w:lineRule="auto"/>
              <w:jc w:val="both"/>
              <w:rPr>
                <w:rFonts w:cs="Calibri"/>
                <w:lang w:val="fr-FR"/>
              </w:rPr>
            </w:pPr>
            <w:r w:rsidRPr="00DE4BFD">
              <w:rPr>
                <w:rFonts w:cs="Calibri"/>
                <w:lang w:val="fr-FR"/>
              </w:rPr>
              <w:t xml:space="preserve">  </w:t>
            </w:r>
          </w:p>
          <w:p w14:paraId="257C954A" w14:textId="53DFED87" w:rsidR="009B7C2F" w:rsidRPr="00DE4BFD" w:rsidRDefault="009B7C2F" w:rsidP="00DE4BFD">
            <w:pPr>
              <w:spacing w:after="0" w:line="240" w:lineRule="auto"/>
              <w:jc w:val="both"/>
              <w:rPr>
                <w:rFonts w:cs="Calibri"/>
                <w:lang w:val="fr-FR"/>
              </w:rPr>
            </w:pPr>
            <w:r w:rsidRPr="00DE4BFD">
              <w:rPr>
                <w:rFonts w:cs="Calibri"/>
                <w:lang w:val="fr-FR"/>
              </w:rPr>
              <w:t>§ 3. Le paragraphe 1er n'est pas applic</w:t>
            </w:r>
            <w:r w:rsidR="00373365">
              <w:rPr>
                <w:rFonts w:cs="Calibri"/>
                <w:lang w:val="fr-FR"/>
              </w:rPr>
              <w:t>able lorsque les décisions de l'organe d'</w:t>
            </w:r>
            <w:r w:rsidRPr="00DE4BFD">
              <w:rPr>
                <w:rFonts w:cs="Calibri"/>
                <w:lang w:val="fr-FR"/>
              </w:rPr>
              <w:t>administration concernent des opérations habituelles conclues dans des conditions et sous les garanties normales du marché pour des opérations de même nature.</w:t>
            </w:r>
          </w:p>
        </w:tc>
      </w:tr>
      <w:tr w:rsidR="009B7C2F" w:rsidRPr="0021633C" w14:paraId="660C0481" w14:textId="77777777" w:rsidTr="005565F5">
        <w:trPr>
          <w:trHeight w:val="377"/>
        </w:trPr>
        <w:tc>
          <w:tcPr>
            <w:tcW w:w="2122" w:type="dxa"/>
          </w:tcPr>
          <w:p w14:paraId="3E6587AA" w14:textId="77777777" w:rsidR="009B7C2F" w:rsidRDefault="009B7C2F" w:rsidP="00534681">
            <w:pPr>
              <w:spacing w:after="0" w:line="240" w:lineRule="auto"/>
              <w:jc w:val="both"/>
              <w:rPr>
                <w:rFonts w:cs="Calibri"/>
                <w:lang w:val="fr-FR"/>
              </w:rPr>
            </w:pPr>
            <w:proofErr w:type="spellStart"/>
            <w:r>
              <w:rPr>
                <w:rFonts w:cs="Calibri"/>
                <w:lang w:val="fr-FR"/>
              </w:rPr>
              <w:lastRenderedPageBreak/>
              <w:t>MvT</w:t>
            </w:r>
            <w:proofErr w:type="spellEnd"/>
          </w:p>
        </w:tc>
        <w:tc>
          <w:tcPr>
            <w:tcW w:w="5811" w:type="dxa"/>
            <w:shd w:val="clear" w:color="auto" w:fill="auto"/>
          </w:tcPr>
          <w:p w14:paraId="581260FE" w14:textId="77777777" w:rsidR="009B7C2F" w:rsidRPr="0000305E" w:rsidRDefault="009B7C2F" w:rsidP="00534681">
            <w:pPr>
              <w:spacing w:after="0" w:line="240" w:lineRule="auto"/>
              <w:jc w:val="both"/>
              <w:rPr>
                <w:lang w:val="nl-BE"/>
              </w:rPr>
            </w:pPr>
            <w:r w:rsidRPr="007F15F9">
              <w:rPr>
                <w:lang w:val="nl-BE"/>
              </w:rPr>
              <w:t xml:space="preserve">Ook dit artikel kadert in de afstemming van het toepasselijke regime voor vennootschappen en verenigingen. De v&amp;s-wet bevat geen regeling in geval een bestuurder een tegengesteld </w:t>
            </w:r>
            <w:r w:rsidRPr="007F15F9">
              <w:rPr>
                <w:lang w:val="nl-BE"/>
              </w:rPr>
              <w:lastRenderedPageBreak/>
              <w:t>belang heeft bij een beslissing, en men is dus aangewezen op een eventuele regeling in de statuten. Door dit artikel gelden voor grote verenigingen dezelfde regels rond belangenconflicten als voor vennootschappen. Wat kleine VZW’s betreft, worden, om de formaliteiten voor hen niet al te zeer te verzwaren, alleen de meldings- en onthoudingsplicht voor de geconflicteerde bestuurder van toepassing verklaard. Deze regeling kan o.m. een belangrijk wapen zijn in de afdwinging van het verbod op onrechtstreekse uitkeringen (artikel 1:4).  Niets belet een VZW nog andere belangenconflictenregels op te nemen in de statuten, of kleine VZW’s om de regeling voor grote VZW’s statutair helemaal over te nemen.</w:t>
            </w:r>
          </w:p>
        </w:tc>
        <w:tc>
          <w:tcPr>
            <w:tcW w:w="5812" w:type="dxa"/>
            <w:shd w:val="clear" w:color="auto" w:fill="auto"/>
          </w:tcPr>
          <w:p w14:paraId="541FE11D" w14:textId="77777777" w:rsidR="009B7C2F" w:rsidRPr="005565F5" w:rsidRDefault="009B7C2F" w:rsidP="00534681">
            <w:pPr>
              <w:spacing w:after="0" w:line="240" w:lineRule="auto"/>
              <w:jc w:val="both"/>
              <w:rPr>
                <w:lang w:val="fr-FR"/>
              </w:rPr>
            </w:pPr>
            <w:r w:rsidRPr="007F15F9">
              <w:rPr>
                <w:lang w:val="fr-BE"/>
              </w:rPr>
              <w:lastRenderedPageBreak/>
              <w:t xml:space="preserve">Cet article s’inscrit également dans l’harmonisation du régime applicable aux sociétés et associations. La loi </w:t>
            </w:r>
            <w:proofErr w:type="spellStart"/>
            <w:r w:rsidRPr="007F15F9">
              <w:rPr>
                <w:lang w:val="fr-BE"/>
              </w:rPr>
              <w:t>a&amp;f</w:t>
            </w:r>
            <w:proofErr w:type="spellEnd"/>
            <w:r w:rsidRPr="007F15F9">
              <w:rPr>
                <w:lang w:val="fr-BE"/>
              </w:rPr>
              <w:t xml:space="preserve"> ne comporte aucune disposition pour le cas où un administrateur a un </w:t>
            </w:r>
            <w:r w:rsidRPr="007F15F9">
              <w:rPr>
                <w:lang w:val="fr-BE"/>
              </w:rPr>
              <w:lastRenderedPageBreak/>
              <w:t>intérêt opposé vis-à-vis d’une décision de sorte que l’on dépend de règles statutaires éventuelles. En vertu de cet article, les mêmes règles relatives aux conflits d’intérêts s'appliquent à la fois aux grandes associations et aux sociétés. Pour les petites ASBL, dans un souci de ne pas trop alourdir les formalités qui leur incombent, seuls les devoirs de notification et d’abstention de l’administrateur ayant un conflit d’intérêt sont repris. Ces règles peuvent notamment jouer un rôle important pour assurer le respect de l’interdiction de procéder à des  distributions indirectes (article 1:4). Rien n’empêche les ASBL d’inclure encore d’autres règles de conflits d’intérêts dans leurs statuts ou les petites ASBL d’adopter dans leurs statuts le régime des grandes ASBL dans son intégralité.</w:t>
            </w:r>
          </w:p>
        </w:tc>
      </w:tr>
      <w:tr w:rsidR="009B7C2F" w:rsidRPr="000F542B" w14:paraId="26927A01" w14:textId="77777777" w:rsidTr="005565F5">
        <w:trPr>
          <w:trHeight w:val="411"/>
        </w:trPr>
        <w:tc>
          <w:tcPr>
            <w:tcW w:w="2122" w:type="dxa"/>
          </w:tcPr>
          <w:p w14:paraId="7615A313" w14:textId="77777777" w:rsidR="009B7C2F" w:rsidRDefault="009B7C2F" w:rsidP="000F542B">
            <w:pPr>
              <w:spacing w:after="0" w:line="240" w:lineRule="auto"/>
              <w:jc w:val="both"/>
              <w:rPr>
                <w:rFonts w:cs="Calibri"/>
                <w:lang w:val="fr-FR"/>
              </w:rPr>
            </w:pPr>
            <w:proofErr w:type="spellStart"/>
            <w:r>
              <w:rPr>
                <w:rFonts w:cs="Calibri"/>
                <w:lang w:val="fr-FR"/>
              </w:rPr>
              <w:lastRenderedPageBreak/>
              <w:t>RvSt</w:t>
            </w:r>
            <w:proofErr w:type="spellEnd"/>
          </w:p>
        </w:tc>
        <w:tc>
          <w:tcPr>
            <w:tcW w:w="5811" w:type="dxa"/>
            <w:shd w:val="clear" w:color="auto" w:fill="auto"/>
          </w:tcPr>
          <w:p w14:paraId="371E046B" w14:textId="77777777" w:rsidR="009B7C2F" w:rsidRPr="005565F5" w:rsidRDefault="009B7C2F" w:rsidP="000F542B">
            <w:pPr>
              <w:autoSpaceDE w:val="0"/>
              <w:autoSpaceDN w:val="0"/>
              <w:adjustRightInd w:val="0"/>
              <w:spacing w:after="0"/>
              <w:jc w:val="both"/>
              <w:rPr>
                <w:rFonts w:cstheme="minorHAnsi"/>
                <w:lang w:val="nl-BE"/>
              </w:rPr>
            </w:pPr>
            <w:r>
              <w:rPr>
                <w:rFonts w:cstheme="minorHAnsi"/>
                <w:lang w:val="nl-BE"/>
              </w:rPr>
              <w:t>Geen opmerkingen.</w:t>
            </w:r>
          </w:p>
        </w:tc>
        <w:tc>
          <w:tcPr>
            <w:tcW w:w="5812" w:type="dxa"/>
            <w:shd w:val="clear" w:color="auto" w:fill="auto"/>
          </w:tcPr>
          <w:p w14:paraId="159C41BC" w14:textId="77777777" w:rsidR="009B7C2F" w:rsidRPr="000F542B" w:rsidRDefault="009B7C2F" w:rsidP="000F542B">
            <w:pPr>
              <w:spacing w:after="0"/>
              <w:jc w:val="both"/>
              <w:rPr>
                <w:lang w:val="fr-BE"/>
              </w:rPr>
            </w:pPr>
            <w:r>
              <w:rPr>
                <w:lang w:val="fr-BE"/>
              </w:rPr>
              <w:t>Pas de remarques.</w:t>
            </w:r>
          </w:p>
        </w:tc>
      </w:tr>
      <w:tr w:rsidR="009B7C2F" w:rsidRPr="0021633C" w14:paraId="7831857D" w14:textId="77777777" w:rsidTr="005565F5">
        <w:trPr>
          <w:trHeight w:val="377"/>
        </w:trPr>
        <w:tc>
          <w:tcPr>
            <w:tcW w:w="2122" w:type="dxa"/>
          </w:tcPr>
          <w:p w14:paraId="5C5F2E63" w14:textId="77777777" w:rsidR="009B7C2F" w:rsidRDefault="009B7C2F" w:rsidP="005565F5">
            <w:pPr>
              <w:spacing w:after="0" w:line="240" w:lineRule="auto"/>
              <w:jc w:val="both"/>
              <w:rPr>
                <w:rFonts w:cs="Calibri"/>
                <w:lang w:val="fr-FR"/>
              </w:rPr>
            </w:pPr>
            <w:proofErr w:type="spellStart"/>
            <w:r>
              <w:rPr>
                <w:rFonts w:cs="Calibri"/>
                <w:lang w:val="fr-FR"/>
              </w:rPr>
              <w:t>RvSt</w:t>
            </w:r>
            <w:proofErr w:type="spellEnd"/>
            <w:r>
              <w:rPr>
                <w:rFonts w:cs="Calibri"/>
                <w:lang w:val="fr-FR"/>
              </w:rPr>
              <w:t xml:space="preserve"> 2</w:t>
            </w:r>
          </w:p>
        </w:tc>
        <w:tc>
          <w:tcPr>
            <w:tcW w:w="5811" w:type="dxa"/>
            <w:shd w:val="clear" w:color="auto" w:fill="auto"/>
          </w:tcPr>
          <w:p w14:paraId="4A836461" w14:textId="77777777" w:rsidR="009B7C2F" w:rsidRPr="000F542B" w:rsidRDefault="009B7C2F" w:rsidP="005565F5">
            <w:pPr>
              <w:autoSpaceDE w:val="0"/>
              <w:autoSpaceDN w:val="0"/>
              <w:adjustRightInd w:val="0"/>
              <w:spacing w:after="0" w:line="240" w:lineRule="auto"/>
              <w:jc w:val="both"/>
              <w:rPr>
                <w:rFonts w:cstheme="minorHAnsi"/>
                <w:szCs w:val="18"/>
                <w:lang w:val="nl-BE"/>
              </w:rPr>
            </w:pPr>
            <w:r w:rsidRPr="000F542B">
              <w:rPr>
                <w:rFonts w:cstheme="minorHAnsi"/>
                <w:szCs w:val="18"/>
                <w:lang w:val="nl-BE"/>
              </w:rPr>
              <w:t>1. Het begrip “grote” vereniging is niet duidelijk en de verwijzing naar artikel 3:47 maakt dat begrip niet veel duidelijker, aangezien in dat artikel verschillende categorieën verengingen worden onderscheiden, zonder uitdrukkelijk te vermelden welke categorie die is waarbij de “grote” verenigingen horen. Deze opmerking moet samen gelezen worden met de opmerkingen die hiervoor geformuleerd zijn in verband met de ontworpen artikelen 3:96 en 3:97 en amendement nr. 4.</w:t>
            </w:r>
          </w:p>
          <w:p w14:paraId="2DAEC3F7" w14:textId="77777777" w:rsidR="009B7C2F" w:rsidRPr="000F542B" w:rsidRDefault="009B7C2F" w:rsidP="005565F5">
            <w:pPr>
              <w:autoSpaceDE w:val="0"/>
              <w:autoSpaceDN w:val="0"/>
              <w:adjustRightInd w:val="0"/>
              <w:spacing w:after="0" w:line="240" w:lineRule="auto"/>
              <w:jc w:val="both"/>
              <w:rPr>
                <w:rFonts w:eastAsia="Times New Roman" w:cs="Arial"/>
                <w:lang w:val="nl-BE" w:eastAsia="fr-FR"/>
              </w:rPr>
            </w:pPr>
            <w:r w:rsidRPr="000F542B">
              <w:rPr>
                <w:rFonts w:cstheme="minorHAnsi"/>
                <w:szCs w:val="18"/>
                <w:lang w:val="nl-BE"/>
              </w:rPr>
              <w:t>2. De tekst van paragraaf 1, derde lid, dient in overeenstemming te worden gebracht met de tekst van het ontworpen artikel 7:96, § 1, derde lid.</w:t>
            </w:r>
          </w:p>
        </w:tc>
        <w:tc>
          <w:tcPr>
            <w:tcW w:w="5812" w:type="dxa"/>
            <w:shd w:val="clear" w:color="auto" w:fill="auto"/>
          </w:tcPr>
          <w:p w14:paraId="24A0B5B2" w14:textId="77777777" w:rsidR="009B7C2F" w:rsidRPr="000F542B" w:rsidRDefault="009B7C2F" w:rsidP="005565F5">
            <w:pPr>
              <w:spacing w:after="0" w:line="240" w:lineRule="auto"/>
              <w:jc w:val="both"/>
              <w:rPr>
                <w:lang w:val="fr-BE"/>
              </w:rPr>
            </w:pPr>
            <w:r w:rsidRPr="000F542B">
              <w:rPr>
                <w:lang w:val="fr-BE"/>
              </w:rPr>
              <w:t>1.</w:t>
            </w:r>
            <w:r w:rsidRPr="000F542B">
              <w:rPr>
                <w:lang w:val="fr-BE"/>
              </w:rPr>
              <w:tab/>
              <w:t>La notion de « grande » association n’est pas claire et le renvoi à l’article 3:47 ne la précise pas dès lors que cet article distingue plusieurs catégories d’associations sans indiquer explicitement quelle est celle des « grandes » associations. Cette observation doit être lue conjointement avec celles formulées ci</w:t>
            </w:r>
            <w:r w:rsidRPr="000F542B">
              <w:rPr>
                <w:lang w:val="fr-BE"/>
              </w:rPr>
              <w:noBreakHyphen/>
              <w:t>dessus, à propos des articles 3:96 et 3:97 en projet et de l’amendement n° 4.</w:t>
            </w:r>
          </w:p>
          <w:p w14:paraId="446734C5" w14:textId="77777777" w:rsidR="009B7C2F" w:rsidRPr="000F542B" w:rsidRDefault="009B7C2F" w:rsidP="005565F5">
            <w:pPr>
              <w:spacing w:after="0" w:line="240" w:lineRule="auto"/>
              <w:jc w:val="both"/>
              <w:rPr>
                <w:lang w:val="fr-BE"/>
              </w:rPr>
            </w:pPr>
            <w:r w:rsidRPr="000F542B">
              <w:rPr>
                <w:lang w:val="fr-BE"/>
              </w:rPr>
              <w:t>2. Le texte du paragraphe 1</w:t>
            </w:r>
            <w:r w:rsidRPr="000F542B">
              <w:rPr>
                <w:vertAlign w:val="superscript"/>
                <w:lang w:val="fr-BE"/>
              </w:rPr>
              <w:t>er</w:t>
            </w:r>
            <w:r w:rsidRPr="000F542B">
              <w:rPr>
                <w:lang w:val="fr-BE"/>
              </w:rPr>
              <w:t>, alinéa 3, doit être aligné sur celui de l’article 7:96, § 1</w:t>
            </w:r>
            <w:r w:rsidRPr="000F542B">
              <w:rPr>
                <w:vertAlign w:val="superscript"/>
                <w:lang w:val="fr-BE"/>
              </w:rPr>
              <w:t>er</w:t>
            </w:r>
            <w:r w:rsidRPr="000F542B">
              <w:rPr>
                <w:lang w:val="fr-BE"/>
              </w:rPr>
              <w:t>, alinéa 3, en projet.</w:t>
            </w:r>
          </w:p>
          <w:p w14:paraId="466051DE" w14:textId="77777777" w:rsidR="009B7C2F" w:rsidRPr="000F542B" w:rsidRDefault="009B7C2F" w:rsidP="005565F5">
            <w:pPr>
              <w:spacing w:after="0" w:line="240" w:lineRule="auto"/>
              <w:jc w:val="both"/>
              <w:rPr>
                <w:lang w:val="fr-BE"/>
              </w:rPr>
            </w:pPr>
          </w:p>
        </w:tc>
      </w:tr>
      <w:tr w:rsidR="009B7C2F" w:rsidRPr="00751F29" w14:paraId="579350AD" w14:textId="77777777" w:rsidTr="005565F5">
        <w:trPr>
          <w:trHeight w:val="377"/>
        </w:trPr>
        <w:tc>
          <w:tcPr>
            <w:tcW w:w="2122" w:type="dxa"/>
          </w:tcPr>
          <w:p w14:paraId="1EDB166E" w14:textId="77777777" w:rsidR="009B7C2F" w:rsidRDefault="009B7C2F" w:rsidP="00B21C43">
            <w:pPr>
              <w:pStyle w:val="Kop1"/>
              <w:rPr>
                <w:lang w:val="fr-FR"/>
              </w:rPr>
            </w:pPr>
            <w:bookmarkStart w:id="93" w:name="_Amendement_272"/>
            <w:bookmarkStart w:id="94" w:name="_Amendement_272_1"/>
            <w:bookmarkStart w:id="95" w:name="_Amendement_272_2"/>
            <w:bookmarkStart w:id="96" w:name="_Amendement_272_3"/>
            <w:bookmarkStart w:id="97" w:name="_Amendement_272_4"/>
            <w:bookmarkStart w:id="98" w:name="_Amendement_272_5"/>
            <w:bookmarkStart w:id="99" w:name="_GoBack"/>
            <w:bookmarkEnd w:id="93"/>
            <w:bookmarkEnd w:id="94"/>
            <w:bookmarkEnd w:id="95"/>
            <w:bookmarkEnd w:id="96"/>
            <w:bookmarkEnd w:id="97"/>
            <w:bookmarkEnd w:id="98"/>
            <w:bookmarkEnd w:id="99"/>
            <w:r>
              <w:rPr>
                <w:lang w:val="fr-FR"/>
              </w:rPr>
              <w:lastRenderedPageBreak/>
              <w:t>Amendement 272</w:t>
            </w:r>
          </w:p>
        </w:tc>
        <w:tc>
          <w:tcPr>
            <w:tcW w:w="5811" w:type="dxa"/>
            <w:shd w:val="clear" w:color="auto" w:fill="auto"/>
          </w:tcPr>
          <w:p w14:paraId="55F843EA" w14:textId="77777777" w:rsidR="009B7C2F" w:rsidRDefault="009B7C2F" w:rsidP="005565F5">
            <w:pPr>
              <w:autoSpaceDE w:val="0"/>
              <w:autoSpaceDN w:val="0"/>
              <w:adjustRightInd w:val="0"/>
              <w:spacing w:after="0" w:line="240" w:lineRule="auto"/>
              <w:jc w:val="both"/>
              <w:rPr>
                <w:rFonts w:cstheme="minorHAnsi"/>
                <w:szCs w:val="18"/>
                <w:lang w:val="nl-BE"/>
              </w:rPr>
            </w:pPr>
            <w:r w:rsidRPr="00552325">
              <w:rPr>
                <w:rFonts w:cstheme="minorHAnsi"/>
                <w:szCs w:val="18"/>
                <w:lang w:val="nl-BE"/>
              </w:rPr>
              <w:t>In het voorgesteld</w:t>
            </w:r>
            <w:r>
              <w:rPr>
                <w:rFonts w:cstheme="minorHAnsi"/>
                <w:szCs w:val="18"/>
                <w:lang w:val="nl-BE"/>
              </w:rPr>
              <w:t xml:space="preserve">e artikel 9:8, § 1, de volgende </w:t>
            </w:r>
            <w:r w:rsidRPr="00552325">
              <w:rPr>
                <w:rFonts w:cstheme="minorHAnsi"/>
                <w:szCs w:val="18"/>
                <w:lang w:val="nl-BE"/>
              </w:rPr>
              <w:t>wijzigingen aanbrengen:</w:t>
            </w:r>
          </w:p>
          <w:p w14:paraId="30524C90" w14:textId="77777777" w:rsidR="009B7C2F" w:rsidRPr="00552325" w:rsidRDefault="009B7C2F" w:rsidP="005565F5">
            <w:pPr>
              <w:autoSpaceDE w:val="0"/>
              <w:autoSpaceDN w:val="0"/>
              <w:adjustRightInd w:val="0"/>
              <w:spacing w:after="0" w:line="240" w:lineRule="auto"/>
              <w:jc w:val="both"/>
              <w:rPr>
                <w:rFonts w:cstheme="minorHAnsi"/>
                <w:szCs w:val="18"/>
                <w:lang w:val="nl-BE"/>
              </w:rPr>
            </w:pPr>
          </w:p>
          <w:p w14:paraId="60500102" w14:textId="77777777" w:rsidR="009B7C2F" w:rsidRDefault="009B7C2F" w:rsidP="005565F5">
            <w:pPr>
              <w:autoSpaceDE w:val="0"/>
              <w:autoSpaceDN w:val="0"/>
              <w:adjustRightInd w:val="0"/>
              <w:spacing w:after="0" w:line="240" w:lineRule="auto"/>
              <w:jc w:val="both"/>
              <w:rPr>
                <w:rFonts w:cstheme="minorHAnsi"/>
                <w:szCs w:val="18"/>
                <w:lang w:val="nl-BE"/>
              </w:rPr>
            </w:pPr>
            <w:r w:rsidRPr="00552325">
              <w:rPr>
                <w:rFonts w:cstheme="minorHAnsi"/>
                <w:szCs w:val="18"/>
                <w:lang w:val="nl-BE"/>
              </w:rPr>
              <w:t xml:space="preserve">1° in het tweede lid, de woorden “In een grote vereniging als bedoeld in </w:t>
            </w:r>
            <w:r>
              <w:rPr>
                <w:rFonts w:cstheme="minorHAnsi"/>
                <w:szCs w:val="18"/>
                <w:lang w:val="nl-BE"/>
              </w:rPr>
              <w:t xml:space="preserve">artikel 3:47” vervangen door de </w:t>
            </w:r>
            <w:r w:rsidRPr="00552325">
              <w:rPr>
                <w:rFonts w:cstheme="minorHAnsi"/>
                <w:szCs w:val="18"/>
                <w:lang w:val="nl-BE"/>
              </w:rPr>
              <w:t>woorden “In een andere vereniging dan de verenigingen die op de balans</w:t>
            </w:r>
            <w:r>
              <w:rPr>
                <w:rFonts w:cstheme="minorHAnsi"/>
                <w:szCs w:val="18"/>
                <w:lang w:val="nl-BE"/>
              </w:rPr>
              <w:t xml:space="preserve">datum van het laatst afgesloten </w:t>
            </w:r>
            <w:r w:rsidRPr="00552325">
              <w:rPr>
                <w:rFonts w:cstheme="minorHAnsi"/>
                <w:szCs w:val="18"/>
                <w:lang w:val="nl-BE"/>
              </w:rPr>
              <w:t>boekjaar niet meer dan é</w:t>
            </w:r>
            <w:r>
              <w:rPr>
                <w:rFonts w:cstheme="minorHAnsi"/>
                <w:szCs w:val="18"/>
                <w:lang w:val="nl-BE"/>
              </w:rPr>
              <w:t xml:space="preserve">én van de in artikel 3:47, § 2, </w:t>
            </w:r>
            <w:r w:rsidRPr="00552325">
              <w:rPr>
                <w:rFonts w:cstheme="minorHAnsi"/>
                <w:szCs w:val="18"/>
                <w:lang w:val="nl-BE"/>
              </w:rPr>
              <w:t>bedoelde criteria overschrijden,”;</w:t>
            </w:r>
          </w:p>
          <w:p w14:paraId="78439B9D" w14:textId="77777777" w:rsidR="009B7C2F" w:rsidRPr="00552325" w:rsidRDefault="009B7C2F" w:rsidP="005565F5">
            <w:pPr>
              <w:autoSpaceDE w:val="0"/>
              <w:autoSpaceDN w:val="0"/>
              <w:adjustRightInd w:val="0"/>
              <w:spacing w:after="0" w:line="240" w:lineRule="auto"/>
              <w:jc w:val="both"/>
              <w:rPr>
                <w:rFonts w:cstheme="minorHAnsi"/>
                <w:szCs w:val="18"/>
                <w:lang w:val="nl-BE"/>
              </w:rPr>
            </w:pPr>
          </w:p>
          <w:p w14:paraId="54B5D9D5" w14:textId="77777777" w:rsidR="009B7C2F" w:rsidRDefault="009B7C2F" w:rsidP="005565F5">
            <w:pPr>
              <w:autoSpaceDE w:val="0"/>
              <w:autoSpaceDN w:val="0"/>
              <w:adjustRightInd w:val="0"/>
              <w:spacing w:after="0" w:line="240" w:lineRule="auto"/>
              <w:jc w:val="both"/>
              <w:rPr>
                <w:rFonts w:cstheme="minorHAnsi"/>
                <w:szCs w:val="18"/>
                <w:lang w:val="nl-BE"/>
              </w:rPr>
            </w:pPr>
            <w:r w:rsidRPr="00552325">
              <w:rPr>
                <w:rFonts w:cstheme="minorHAnsi"/>
                <w:szCs w:val="18"/>
                <w:lang w:val="nl-BE"/>
              </w:rPr>
              <w:t>2° in het derde lid, het woord “omschrijft” vervangen door het w</w:t>
            </w:r>
            <w:r>
              <w:rPr>
                <w:rFonts w:cstheme="minorHAnsi"/>
                <w:szCs w:val="18"/>
                <w:lang w:val="nl-BE"/>
              </w:rPr>
              <w:t xml:space="preserve">oord “beoordeelt” en de woorden </w:t>
            </w:r>
            <w:r w:rsidRPr="00552325">
              <w:rPr>
                <w:rFonts w:cstheme="minorHAnsi"/>
                <w:szCs w:val="18"/>
                <w:lang w:val="nl-BE"/>
              </w:rPr>
              <w:t>“afzonderlijk hoofd</w:t>
            </w:r>
            <w:r>
              <w:rPr>
                <w:rFonts w:cstheme="minorHAnsi"/>
                <w:szCs w:val="18"/>
                <w:lang w:val="nl-BE"/>
              </w:rPr>
              <w:t xml:space="preserve">stuk” vervangen door de woorden </w:t>
            </w:r>
            <w:r w:rsidRPr="00552325">
              <w:rPr>
                <w:rFonts w:cstheme="minorHAnsi"/>
                <w:szCs w:val="18"/>
                <w:lang w:val="nl-BE"/>
              </w:rPr>
              <w:t>“afzonderlijke sectie”.</w:t>
            </w:r>
          </w:p>
          <w:p w14:paraId="5F72ADB3" w14:textId="77777777" w:rsidR="009B7C2F" w:rsidRPr="00552325" w:rsidRDefault="009B7C2F" w:rsidP="005565F5">
            <w:pPr>
              <w:autoSpaceDE w:val="0"/>
              <w:autoSpaceDN w:val="0"/>
              <w:adjustRightInd w:val="0"/>
              <w:spacing w:after="0" w:line="240" w:lineRule="auto"/>
              <w:jc w:val="both"/>
              <w:rPr>
                <w:rFonts w:cstheme="minorHAnsi"/>
                <w:szCs w:val="18"/>
                <w:lang w:val="nl-BE"/>
              </w:rPr>
            </w:pPr>
          </w:p>
          <w:p w14:paraId="4D7E8664" w14:textId="77777777" w:rsidR="009B7C2F" w:rsidRDefault="009B7C2F" w:rsidP="005565F5">
            <w:pPr>
              <w:autoSpaceDE w:val="0"/>
              <w:autoSpaceDN w:val="0"/>
              <w:adjustRightInd w:val="0"/>
              <w:spacing w:after="0" w:line="240" w:lineRule="auto"/>
              <w:jc w:val="both"/>
              <w:rPr>
                <w:rFonts w:cstheme="minorHAnsi"/>
                <w:szCs w:val="18"/>
                <w:lang w:val="nl-BE"/>
              </w:rPr>
            </w:pPr>
            <w:r w:rsidRPr="00552325">
              <w:rPr>
                <w:rFonts w:cstheme="minorHAnsi"/>
                <w:szCs w:val="18"/>
                <w:lang w:val="nl-BE"/>
              </w:rPr>
              <w:t>VERANTWOORDING</w:t>
            </w:r>
          </w:p>
          <w:p w14:paraId="09F6866B" w14:textId="77777777" w:rsidR="009B7C2F" w:rsidRPr="00552325" w:rsidRDefault="009B7C2F" w:rsidP="005565F5">
            <w:pPr>
              <w:autoSpaceDE w:val="0"/>
              <w:autoSpaceDN w:val="0"/>
              <w:adjustRightInd w:val="0"/>
              <w:spacing w:after="0" w:line="240" w:lineRule="auto"/>
              <w:jc w:val="both"/>
              <w:rPr>
                <w:rFonts w:cstheme="minorHAnsi"/>
                <w:szCs w:val="18"/>
                <w:lang w:val="nl-BE"/>
              </w:rPr>
            </w:pPr>
          </w:p>
          <w:p w14:paraId="518F736A" w14:textId="77777777" w:rsidR="009B7C2F" w:rsidRPr="00552325" w:rsidRDefault="009B7C2F" w:rsidP="005565F5">
            <w:pPr>
              <w:autoSpaceDE w:val="0"/>
              <w:autoSpaceDN w:val="0"/>
              <w:adjustRightInd w:val="0"/>
              <w:spacing w:after="0" w:line="240" w:lineRule="auto"/>
              <w:jc w:val="both"/>
              <w:rPr>
                <w:rFonts w:cstheme="minorHAnsi"/>
                <w:szCs w:val="18"/>
                <w:lang w:val="nl-BE"/>
              </w:rPr>
            </w:pPr>
            <w:r w:rsidRPr="00552325">
              <w:rPr>
                <w:rFonts w:cstheme="minorHAnsi"/>
                <w:szCs w:val="18"/>
                <w:lang w:val="nl-BE"/>
              </w:rPr>
              <w:t>Dit amendement verduidelijkt in het 1° welke verenigingen</w:t>
            </w:r>
          </w:p>
          <w:p w14:paraId="074B7A5C" w14:textId="77777777" w:rsidR="009B7C2F" w:rsidRPr="00552325" w:rsidRDefault="009B7C2F" w:rsidP="005565F5">
            <w:pPr>
              <w:autoSpaceDE w:val="0"/>
              <w:autoSpaceDN w:val="0"/>
              <w:adjustRightInd w:val="0"/>
              <w:spacing w:after="0" w:line="240" w:lineRule="auto"/>
              <w:jc w:val="both"/>
              <w:rPr>
                <w:rFonts w:cstheme="minorHAnsi"/>
                <w:szCs w:val="18"/>
                <w:lang w:val="nl-BE"/>
              </w:rPr>
            </w:pPr>
            <w:r w:rsidRPr="00552325">
              <w:rPr>
                <w:rFonts w:cstheme="minorHAnsi"/>
                <w:szCs w:val="18"/>
                <w:lang w:val="nl-BE"/>
              </w:rPr>
              <w:t>als groot worden beschouwd en harmoniseert in het 2° de</w:t>
            </w:r>
          </w:p>
          <w:p w14:paraId="75A1CE85" w14:textId="77777777" w:rsidR="009B7C2F" w:rsidRPr="00552325" w:rsidRDefault="009B7C2F" w:rsidP="005565F5">
            <w:pPr>
              <w:autoSpaceDE w:val="0"/>
              <w:autoSpaceDN w:val="0"/>
              <w:adjustRightInd w:val="0"/>
              <w:spacing w:after="0" w:line="240" w:lineRule="auto"/>
              <w:jc w:val="both"/>
              <w:rPr>
                <w:rFonts w:cstheme="minorHAnsi"/>
                <w:szCs w:val="18"/>
                <w:lang w:val="nl-BE"/>
              </w:rPr>
            </w:pPr>
            <w:r w:rsidRPr="00552325">
              <w:rPr>
                <w:rFonts w:cstheme="minorHAnsi"/>
                <w:szCs w:val="18"/>
                <w:lang w:val="nl-BE"/>
              </w:rPr>
              <w:t>gehanteerde terminologie met artikel 7:96, § 1, derde lid.</w:t>
            </w:r>
          </w:p>
        </w:tc>
        <w:tc>
          <w:tcPr>
            <w:tcW w:w="5812" w:type="dxa"/>
            <w:shd w:val="clear" w:color="auto" w:fill="auto"/>
          </w:tcPr>
          <w:p w14:paraId="5B7CBFDF" w14:textId="77777777" w:rsidR="009B7C2F" w:rsidRDefault="009B7C2F" w:rsidP="005565F5">
            <w:pPr>
              <w:spacing w:after="0" w:line="240" w:lineRule="auto"/>
              <w:jc w:val="both"/>
              <w:rPr>
                <w:lang w:val="fr-FR"/>
              </w:rPr>
            </w:pPr>
            <w:r w:rsidRPr="00552325">
              <w:rPr>
                <w:lang w:val="fr-FR"/>
              </w:rPr>
              <w:t xml:space="preserve">Dans l’article </w:t>
            </w:r>
            <w:proofErr w:type="gramStart"/>
            <w:r w:rsidRPr="00552325">
              <w:rPr>
                <w:lang w:val="fr-FR"/>
              </w:rPr>
              <w:t>9:</w:t>
            </w:r>
            <w:proofErr w:type="gramEnd"/>
            <w:r w:rsidRPr="00552325">
              <w:rPr>
                <w:lang w:val="fr-FR"/>
              </w:rPr>
              <w:t>8</w:t>
            </w:r>
            <w:r>
              <w:rPr>
                <w:lang w:val="fr-FR"/>
              </w:rPr>
              <w:t>, §  1er, proposé, apporter les modifi</w:t>
            </w:r>
            <w:r w:rsidRPr="00552325">
              <w:rPr>
                <w:lang w:val="fr-FR"/>
              </w:rPr>
              <w:t>cations suivantes:</w:t>
            </w:r>
          </w:p>
          <w:p w14:paraId="5BD9BC14" w14:textId="77777777" w:rsidR="009B7C2F" w:rsidRPr="00552325" w:rsidRDefault="009B7C2F" w:rsidP="005565F5">
            <w:pPr>
              <w:spacing w:after="0" w:line="240" w:lineRule="auto"/>
              <w:jc w:val="both"/>
              <w:rPr>
                <w:lang w:val="fr-FR"/>
              </w:rPr>
            </w:pPr>
          </w:p>
          <w:p w14:paraId="4B1144F3" w14:textId="77777777" w:rsidR="009B7C2F" w:rsidRPr="00552325" w:rsidRDefault="009B7C2F" w:rsidP="005565F5">
            <w:pPr>
              <w:spacing w:after="0" w:line="240" w:lineRule="auto"/>
              <w:jc w:val="both"/>
              <w:rPr>
                <w:lang w:val="fr-FR"/>
              </w:rPr>
            </w:pPr>
            <w:r w:rsidRPr="00552325">
              <w:rPr>
                <w:lang w:val="fr-FR"/>
              </w:rPr>
              <w:t xml:space="preserve">1° à l’alinéa </w:t>
            </w:r>
            <w:r>
              <w:rPr>
                <w:lang w:val="fr-FR"/>
              </w:rPr>
              <w:t xml:space="preserve">2, remplacer les mots “Dans une </w:t>
            </w:r>
            <w:r w:rsidRPr="00552325">
              <w:rPr>
                <w:lang w:val="fr-FR"/>
              </w:rPr>
              <w:t>grande association telle q</w:t>
            </w:r>
            <w:r>
              <w:rPr>
                <w:lang w:val="fr-FR"/>
              </w:rPr>
              <w:t xml:space="preserve">ue visée à l’article </w:t>
            </w:r>
            <w:proofErr w:type="gramStart"/>
            <w:r>
              <w:rPr>
                <w:lang w:val="fr-FR"/>
              </w:rPr>
              <w:t>3:</w:t>
            </w:r>
            <w:proofErr w:type="gramEnd"/>
            <w:r>
              <w:rPr>
                <w:lang w:val="fr-FR"/>
              </w:rPr>
              <w:t xml:space="preserve">47,” par </w:t>
            </w:r>
            <w:r w:rsidRPr="00552325">
              <w:rPr>
                <w:lang w:val="fr-FR"/>
              </w:rPr>
              <w:t>les mots “Dans un</w:t>
            </w:r>
            <w:r>
              <w:rPr>
                <w:lang w:val="fr-FR"/>
              </w:rPr>
              <w:t xml:space="preserve">e association autres que celles </w:t>
            </w:r>
            <w:r w:rsidRPr="00552325">
              <w:rPr>
                <w:lang w:val="fr-FR"/>
              </w:rPr>
              <w:t>qui à la date du bilan</w:t>
            </w:r>
            <w:r>
              <w:rPr>
                <w:lang w:val="fr-FR"/>
              </w:rPr>
              <w:t xml:space="preserve"> du dernier exercice clôturé ne </w:t>
            </w:r>
            <w:r w:rsidRPr="00552325">
              <w:rPr>
                <w:lang w:val="fr-FR"/>
              </w:rPr>
              <w:t>dépassent pas plus d’un des critères visés à l’article</w:t>
            </w:r>
            <w:r>
              <w:rPr>
                <w:lang w:val="fr-FR"/>
              </w:rPr>
              <w:t xml:space="preserve"> </w:t>
            </w:r>
            <w:r w:rsidRPr="00552325">
              <w:rPr>
                <w:lang w:val="fr-FR"/>
              </w:rPr>
              <w:t>3:47, § 2,”;</w:t>
            </w:r>
          </w:p>
          <w:p w14:paraId="708EF784" w14:textId="77777777" w:rsidR="009B7C2F" w:rsidRDefault="009B7C2F" w:rsidP="005565F5">
            <w:pPr>
              <w:spacing w:after="0" w:line="240" w:lineRule="auto"/>
              <w:jc w:val="both"/>
              <w:rPr>
                <w:lang w:val="fr-FR"/>
              </w:rPr>
            </w:pPr>
          </w:p>
          <w:p w14:paraId="37BA699B" w14:textId="77777777" w:rsidR="009B7C2F" w:rsidRPr="00552325" w:rsidRDefault="009B7C2F" w:rsidP="005565F5">
            <w:pPr>
              <w:spacing w:after="0" w:line="240" w:lineRule="auto"/>
              <w:jc w:val="both"/>
              <w:rPr>
                <w:lang w:val="fr-FR"/>
              </w:rPr>
            </w:pPr>
            <w:r w:rsidRPr="00552325">
              <w:rPr>
                <w:lang w:val="fr-FR"/>
              </w:rPr>
              <w:t xml:space="preserve">2° à l’alinéa 3, remplacer le mot “décrit” par </w:t>
            </w:r>
            <w:r>
              <w:rPr>
                <w:lang w:val="fr-FR"/>
              </w:rPr>
              <w:t xml:space="preserve">le mot </w:t>
            </w:r>
            <w:r w:rsidRPr="00552325">
              <w:rPr>
                <w:lang w:val="fr-FR"/>
              </w:rPr>
              <w:t>“évalue” et remplace</w:t>
            </w:r>
            <w:r>
              <w:rPr>
                <w:lang w:val="fr-FR"/>
              </w:rPr>
              <w:t xml:space="preserve">r les mots “un chapitre séparé” </w:t>
            </w:r>
            <w:r w:rsidRPr="00552325">
              <w:rPr>
                <w:lang w:val="fr-FR"/>
              </w:rPr>
              <w:t>par les mots “une section séparée”.</w:t>
            </w:r>
          </w:p>
          <w:p w14:paraId="05723375" w14:textId="77777777" w:rsidR="009B7C2F" w:rsidRDefault="009B7C2F" w:rsidP="005565F5">
            <w:pPr>
              <w:spacing w:after="0" w:line="240" w:lineRule="auto"/>
              <w:jc w:val="both"/>
              <w:rPr>
                <w:lang w:val="fr-FR"/>
              </w:rPr>
            </w:pPr>
          </w:p>
          <w:p w14:paraId="092CC24F" w14:textId="77777777" w:rsidR="009B7C2F" w:rsidRDefault="009B7C2F" w:rsidP="005565F5">
            <w:pPr>
              <w:spacing w:after="0" w:line="240" w:lineRule="auto"/>
              <w:jc w:val="both"/>
              <w:rPr>
                <w:lang w:val="fr-FR"/>
              </w:rPr>
            </w:pPr>
            <w:r w:rsidRPr="00552325">
              <w:rPr>
                <w:lang w:val="fr-FR"/>
              </w:rPr>
              <w:t>JUSTIFICATION</w:t>
            </w:r>
          </w:p>
          <w:p w14:paraId="15270A06" w14:textId="77777777" w:rsidR="009B7C2F" w:rsidRPr="00552325" w:rsidRDefault="009B7C2F" w:rsidP="005565F5">
            <w:pPr>
              <w:spacing w:after="0" w:line="240" w:lineRule="auto"/>
              <w:jc w:val="both"/>
              <w:rPr>
                <w:lang w:val="fr-FR"/>
              </w:rPr>
            </w:pPr>
          </w:p>
          <w:p w14:paraId="15B839EF" w14:textId="77777777" w:rsidR="009B7C2F" w:rsidRPr="00552325" w:rsidRDefault="009B7C2F" w:rsidP="005565F5">
            <w:pPr>
              <w:spacing w:after="0" w:line="240" w:lineRule="auto"/>
              <w:jc w:val="both"/>
              <w:rPr>
                <w:lang w:val="fr-FR"/>
              </w:rPr>
            </w:pPr>
            <w:r w:rsidRPr="00552325">
              <w:rPr>
                <w:lang w:val="fr-FR"/>
              </w:rPr>
              <w:t xml:space="preserve">Cet amendement précise </w:t>
            </w:r>
            <w:r>
              <w:rPr>
                <w:lang w:val="fr-FR"/>
              </w:rPr>
              <w:t xml:space="preserve">dans le 1° quelles associations </w:t>
            </w:r>
            <w:r w:rsidRPr="00552325">
              <w:rPr>
                <w:lang w:val="fr-FR"/>
              </w:rPr>
              <w:t>sont considérées comme gra</w:t>
            </w:r>
            <w:r>
              <w:rPr>
                <w:lang w:val="fr-FR"/>
              </w:rPr>
              <w:t xml:space="preserve">ndes et harmonise dans le 2° la </w:t>
            </w:r>
            <w:r w:rsidRPr="00552325">
              <w:rPr>
                <w:lang w:val="fr-FR"/>
              </w:rPr>
              <w:t xml:space="preserve">terminologie usitée avec l’article </w:t>
            </w:r>
            <w:proofErr w:type="gramStart"/>
            <w:r w:rsidRPr="00552325">
              <w:rPr>
                <w:lang w:val="fr-FR"/>
              </w:rPr>
              <w:t>7:</w:t>
            </w:r>
            <w:proofErr w:type="gramEnd"/>
            <w:r w:rsidRPr="00552325">
              <w:rPr>
                <w:lang w:val="fr-FR"/>
              </w:rPr>
              <w:t>96, § 1er, alinéa 3.</w:t>
            </w:r>
            <w:r>
              <w:rPr>
                <w:lang w:val="fr-FR"/>
              </w:rPr>
              <w:t>²</w:t>
            </w:r>
          </w:p>
        </w:tc>
      </w:tr>
      <w:tr w:rsidR="009B7C2F" w:rsidRPr="00552325" w14:paraId="77BA8CAF" w14:textId="77777777" w:rsidTr="005565F5">
        <w:trPr>
          <w:trHeight w:val="377"/>
        </w:trPr>
        <w:tc>
          <w:tcPr>
            <w:tcW w:w="2122" w:type="dxa"/>
          </w:tcPr>
          <w:p w14:paraId="498AE84B" w14:textId="77777777" w:rsidR="009B7C2F" w:rsidRDefault="009B7C2F" w:rsidP="000F542B">
            <w:pPr>
              <w:spacing w:after="0" w:line="240" w:lineRule="auto"/>
              <w:jc w:val="both"/>
              <w:rPr>
                <w:rFonts w:cs="Calibri"/>
                <w:lang w:val="fr-FR"/>
              </w:rPr>
            </w:pPr>
            <w:r>
              <w:rPr>
                <w:rFonts w:cs="Calibri"/>
                <w:lang w:val="fr-FR"/>
              </w:rPr>
              <w:t>Amendement 353</w:t>
            </w:r>
          </w:p>
        </w:tc>
        <w:tc>
          <w:tcPr>
            <w:tcW w:w="5811" w:type="dxa"/>
            <w:shd w:val="clear" w:color="auto" w:fill="auto"/>
          </w:tcPr>
          <w:p w14:paraId="70FE7137" w14:textId="77777777" w:rsidR="009B7C2F" w:rsidRPr="00EA60D8" w:rsidRDefault="009B7C2F" w:rsidP="00552325">
            <w:pPr>
              <w:autoSpaceDE w:val="0"/>
              <w:autoSpaceDN w:val="0"/>
              <w:adjustRightInd w:val="0"/>
              <w:spacing w:after="0"/>
              <w:jc w:val="both"/>
              <w:rPr>
                <w:rFonts w:cstheme="minorHAnsi"/>
                <w:szCs w:val="18"/>
                <w:lang w:val="fr-FR"/>
              </w:rPr>
            </w:pPr>
            <w:r>
              <w:rPr>
                <w:rFonts w:cstheme="minorHAnsi"/>
                <w:szCs w:val="18"/>
                <w:lang w:val="fr-FR"/>
              </w:rPr>
              <w:t xml:space="preserve">Niet </w:t>
            </w:r>
            <w:proofErr w:type="spellStart"/>
            <w:r>
              <w:rPr>
                <w:rFonts w:cstheme="minorHAnsi"/>
                <w:szCs w:val="18"/>
                <w:lang w:val="fr-FR"/>
              </w:rPr>
              <w:t>aangenomen</w:t>
            </w:r>
            <w:proofErr w:type="spellEnd"/>
            <w:r>
              <w:rPr>
                <w:rFonts w:cstheme="minorHAnsi"/>
                <w:szCs w:val="18"/>
                <w:lang w:val="fr-FR"/>
              </w:rPr>
              <w:t>.</w:t>
            </w:r>
          </w:p>
        </w:tc>
        <w:tc>
          <w:tcPr>
            <w:tcW w:w="5812" w:type="dxa"/>
            <w:shd w:val="clear" w:color="auto" w:fill="auto"/>
          </w:tcPr>
          <w:p w14:paraId="6C4A415D" w14:textId="77777777" w:rsidR="009B7C2F" w:rsidRPr="00552325" w:rsidRDefault="009B7C2F" w:rsidP="00552325">
            <w:pPr>
              <w:spacing w:after="0"/>
              <w:jc w:val="both"/>
              <w:rPr>
                <w:lang w:val="fr-FR"/>
              </w:rPr>
            </w:pPr>
            <w:proofErr w:type="gramStart"/>
            <w:r>
              <w:rPr>
                <w:lang w:val="fr-FR"/>
              </w:rPr>
              <w:t>non</w:t>
            </w:r>
            <w:proofErr w:type="gramEnd"/>
            <w:r>
              <w:rPr>
                <w:lang w:val="fr-FR"/>
              </w:rPr>
              <w:t xml:space="preserve"> adopté.</w:t>
            </w:r>
          </w:p>
        </w:tc>
      </w:tr>
    </w:tbl>
    <w:p w14:paraId="4AB4182D" w14:textId="77777777" w:rsidR="000D42B6" w:rsidRPr="00552325" w:rsidRDefault="000D42B6">
      <w:pPr>
        <w:rPr>
          <w:lang w:val="fr-FR"/>
        </w:rPr>
      </w:pPr>
    </w:p>
    <w:sectPr w:rsidR="000D42B6" w:rsidRPr="00552325"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BCFC6" w14:textId="77777777" w:rsidR="00C92EB7" w:rsidRDefault="00C92EB7" w:rsidP="000D42B6">
      <w:pPr>
        <w:spacing w:after="0" w:line="240" w:lineRule="auto"/>
      </w:pPr>
      <w:r>
        <w:separator/>
      </w:r>
    </w:p>
  </w:endnote>
  <w:endnote w:type="continuationSeparator" w:id="0">
    <w:p w14:paraId="1B70C599" w14:textId="77777777" w:rsidR="00C92EB7" w:rsidRDefault="00C92EB7"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CF312" w14:textId="77777777" w:rsidR="00C92EB7" w:rsidRDefault="00C92EB7" w:rsidP="000D42B6">
      <w:pPr>
        <w:spacing w:after="0" w:line="240" w:lineRule="auto"/>
      </w:pPr>
      <w:r>
        <w:separator/>
      </w:r>
    </w:p>
  </w:footnote>
  <w:footnote w:type="continuationSeparator" w:id="0">
    <w:p w14:paraId="3B053C05" w14:textId="77777777" w:rsidR="00C92EB7" w:rsidRDefault="00C92EB7"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B80BA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04991"/>
    <w:rsid w:val="00011A17"/>
    <w:rsid w:val="00022081"/>
    <w:rsid w:val="00035BCD"/>
    <w:rsid w:val="000442C7"/>
    <w:rsid w:val="00045500"/>
    <w:rsid w:val="00091D31"/>
    <w:rsid w:val="00094CF7"/>
    <w:rsid w:val="000A0F59"/>
    <w:rsid w:val="000B1492"/>
    <w:rsid w:val="000D42B6"/>
    <w:rsid w:val="000E0E04"/>
    <w:rsid w:val="000F086E"/>
    <w:rsid w:val="000F542B"/>
    <w:rsid w:val="000F6620"/>
    <w:rsid w:val="000F6EBF"/>
    <w:rsid w:val="00104B1C"/>
    <w:rsid w:val="00113585"/>
    <w:rsid w:val="00124FFC"/>
    <w:rsid w:val="001374D6"/>
    <w:rsid w:val="00150133"/>
    <w:rsid w:val="0015110E"/>
    <w:rsid w:val="00164B7C"/>
    <w:rsid w:val="00170F2D"/>
    <w:rsid w:val="001754A4"/>
    <w:rsid w:val="001777AA"/>
    <w:rsid w:val="001804A0"/>
    <w:rsid w:val="00180AD0"/>
    <w:rsid w:val="0018145F"/>
    <w:rsid w:val="00195659"/>
    <w:rsid w:val="00196D12"/>
    <w:rsid w:val="001B7299"/>
    <w:rsid w:val="001D3DB0"/>
    <w:rsid w:val="001F09AE"/>
    <w:rsid w:val="001F63C9"/>
    <w:rsid w:val="00200CB2"/>
    <w:rsid w:val="0021633C"/>
    <w:rsid w:val="002267FC"/>
    <w:rsid w:val="00226F54"/>
    <w:rsid w:val="0023382A"/>
    <w:rsid w:val="002344CB"/>
    <w:rsid w:val="0025723D"/>
    <w:rsid w:val="0026776F"/>
    <w:rsid w:val="00294C7A"/>
    <w:rsid w:val="002A358D"/>
    <w:rsid w:val="002C3413"/>
    <w:rsid w:val="002D3BA5"/>
    <w:rsid w:val="002E255A"/>
    <w:rsid w:val="002E5EAF"/>
    <w:rsid w:val="002E671A"/>
    <w:rsid w:val="002F6C42"/>
    <w:rsid w:val="002F7E71"/>
    <w:rsid w:val="003050EA"/>
    <w:rsid w:val="00307F40"/>
    <w:rsid w:val="00324863"/>
    <w:rsid w:val="00336152"/>
    <w:rsid w:val="003458E5"/>
    <w:rsid w:val="003468E8"/>
    <w:rsid w:val="00346D75"/>
    <w:rsid w:val="003470E6"/>
    <w:rsid w:val="003608A6"/>
    <w:rsid w:val="0036539D"/>
    <w:rsid w:val="00373365"/>
    <w:rsid w:val="00393BDA"/>
    <w:rsid w:val="003A57E8"/>
    <w:rsid w:val="003B6AA6"/>
    <w:rsid w:val="003C1279"/>
    <w:rsid w:val="003C451B"/>
    <w:rsid w:val="003D55CF"/>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C405E"/>
    <w:rsid w:val="004F67F5"/>
    <w:rsid w:val="00512C24"/>
    <w:rsid w:val="00521FAE"/>
    <w:rsid w:val="00524011"/>
    <w:rsid w:val="0052623E"/>
    <w:rsid w:val="00534681"/>
    <w:rsid w:val="005365F7"/>
    <w:rsid w:val="00552278"/>
    <w:rsid w:val="00552325"/>
    <w:rsid w:val="005565F5"/>
    <w:rsid w:val="005A260D"/>
    <w:rsid w:val="005B33B1"/>
    <w:rsid w:val="005B3DDA"/>
    <w:rsid w:val="005D0101"/>
    <w:rsid w:val="005D1273"/>
    <w:rsid w:val="005E53AE"/>
    <w:rsid w:val="00602363"/>
    <w:rsid w:val="006028F2"/>
    <w:rsid w:val="00642BA0"/>
    <w:rsid w:val="006739CA"/>
    <w:rsid w:val="00697A0E"/>
    <w:rsid w:val="006A58D7"/>
    <w:rsid w:val="006B1BD0"/>
    <w:rsid w:val="006C1558"/>
    <w:rsid w:val="006C2BF0"/>
    <w:rsid w:val="006E507B"/>
    <w:rsid w:val="006E6F00"/>
    <w:rsid w:val="00712FFB"/>
    <w:rsid w:val="0073062C"/>
    <w:rsid w:val="007315FE"/>
    <w:rsid w:val="0074722F"/>
    <w:rsid w:val="00751F29"/>
    <w:rsid w:val="00760D8C"/>
    <w:rsid w:val="00790CDA"/>
    <w:rsid w:val="00794550"/>
    <w:rsid w:val="007A69C5"/>
    <w:rsid w:val="007A6A5E"/>
    <w:rsid w:val="007D3638"/>
    <w:rsid w:val="007E000B"/>
    <w:rsid w:val="007E12A2"/>
    <w:rsid w:val="007E1EFC"/>
    <w:rsid w:val="007E3EBC"/>
    <w:rsid w:val="007E45CA"/>
    <w:rsid w:val="007E7BE3"/>
    <w:rsid w:val="007F405E"/>
    <w:rsid w:val="007F6D60"/>
    <w:rsid w:val="00800A32"/>
    <w:rsid w:val="00811E2B"/>
    <w:rsid w:val="00812011"/>
    <w:rsid w:val="00816FAA"/>
    <w:rsid w:val="00842AA6"/>
    <w:rsid w:val="00847850"/>
    <w:rsid w:val="0085214E"/>
    <w:rsid w:val="008538E7"/>
    <w:rsid w:val="00857BED"/>
    <w:rsid w:val="0086384D"/>
    <w:rsid w:val="00870327"/>
    <w:rsid w:val="008953D5"/>
    <w:rsid w:val="0089799D"/>
    <w:rsid w:val="008A299A"/>
    <w:rsid w:val="008B7728"/>
    <w:rsid w:val="008C425D"/>
    <w:rsid w:val="008E4F9B"/>
    <w:rsid w:val="008F39F5"/>
    <w:rsid w:val="009011CC"/>
    <w:rsid w:val="0091193E"/>
    <w:rsid w:val="009202F4"/>
    <w:rsid w:val="00926C96"/>
    <w:rsid w:val="00976093"/>
    <w:rsid w:val="009820D3"/>
    <w:rsid w:val="00983194"/>
    <w:rsid w:val="00983DBA"/>
    <w:rsid w:val="00991E42"/>
    <w:rsid w:val="00995A4F"/>
    <w:rsid w:val="009B1BDE"/>
    <w:rsid w:val="009B7C2F"/>
    <w:rsid w:val="009C441D"/>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6923"/>
    <w:rsid w:val="00A61D2B"/>
    <w:rsid w:val="00A64B2F"/>
    <w:rsid w:val="00A73D88"/>
    <w:rsid w:val="00A75DA5"/>
    <w:rsid w:val="00A77D80"/>
    <w:rsid w:val="00A859A5"/>
    <w:rsid w:val="00A87ABC"/>
    <w:rsid w:val="00A961CC"/>
    <w:rsid w:val="00AB41E7"/>
    <w:rsid w:val="00AC6A5E"/>
    <w:rsid w:val="00AD3819"/>
    <w:rsid w:val="00AF308D"/>
    <w:rsid w:val="00B0539A"/>
    <w:rsid w:val="00B21283"/>
    <w:rsid w:val="00B21C43"/>
    <w:rsid w:val="00B22B96"/>
    <w:rsid w:val="00B30A01"/>
    <w:rsid w:val="00B52F92"/>
    <w:rsid w:val="00B561E2"/>
    <w:rsid w:val="00B61010"/>
    <w:rsid w:val="00B62CF1"/>
    <w:rsid w:val="00B70ED6"/>
    <w:rsid w:val="00B77107"/>
    <w:rsid w:val="00B8425D"/>
    <w:rsid w:val="00BA3C4B"/>
    <w:rsid w:val="00BA55BB"/>
    <w:rsid w:val="00BB0F3C"/>
    <w:rsid w:val="00BD3869"/>
    <w:rsid w:val="00BD7D3B"/>
    <w:rsid w:val="00BF3DD3"/>
    <w:rsid w:val="00BF4443"/>
    <w:rsid w:val="00BF5137"/>
    <w:rsid w:val="00C06D25"/>
    <w:rsid w:val="00C32848"/>
    <w:rsid w:val="00C47333"/>
    <w:rsid w:val="00C626D6"/>
    <w:rsid w:val="00C92E1F"/>
    <w:rsid w:val="00C92EB7"/>
    <w:rsid w:val="00C96734"/>
    <w:rsid w:val="00C97319"/>
    <w:rsid w:val="00C97B09"/>
    <w:rsid w:val="00CA2BEB"/>
    <w:rsid w:val="00CA77E7"/>
    <w:rsid w:val="00CB4E93"/>
    <w:rsid w:val="00CB6976"/>
    <w:rsid w:val="00CD1F25"/>
    <w:rsid w:val="00CF7A49"/>
    <w:rsid w:val="00D017F4"/>
    <w:rsid w:val="00D06F01"/>
    <w:rsid w:val="00D30CCE"/>
    <w:rsid w:val="00D33F08"/>
    <w:rsid w:val="00D417F8"/>
    <w:rsid w:val="00D427AE"/>
    <w:rsid w:val="00D547AD"/>
    <w:rsid w:val="00D7058D"/>
    <w:rsid w:val="00D849E2"/>
    <w:rsid w:val="00D95386"/>
    <w:rsid w:val="00DB007A"/>
    <w:rsid w:val="00DC20FD"/>
    <w:rsid w:val="00DC54F2"/>
    <w:rsid w:val="00DD127D"/>
    <w:rsid w:val="00DD6A68"/>
    <w:rsid w:val="00DE4BFD"/>
    <w:rsid w:val="00DF150E"/>
    <w:rsid w:val="00E004E9"/>
    <w:rsid w:val="00E127DB"/>
    <w:rsid w:val="00E151F2"/>
    <w:rsid w:val="00E17723"/>
    <w:rsid w:val="00E315B9"/>
    <w:rsid w:val="00E416B7"/>
    <w:rsid w:val="00E50472"/>
    <w:rsid w:val="00E5159B"/>
    <w:rsid w:val="00E519BE"/>
    <w:rsid w:val="00E5217D"/>
    <w:rsid w:val="00E6238A"/>
    <w:rsid w:val="00E66181"/>
    <w:rsid w:val="00E737B9"/>
    <w:rsid w:val="00E76C5F"/>
    <w:rsid w:val="00E91A57"/>
    <w:rsid w:val="00EA60D8"/>
    <w:rsid w:val="00EA6800"/>
    <w:rsid w:val="00EB19EC"/>
    <w:rsid w:val="00EE0375"/>
    <w:rsid w:val="00EF6FD3"/>
    <w:rsid w:val="00F13F38"/>
    <w:rsid w:val="00F27FD8"/>
    <w:rsid w:val="00F507BD"/>
    <w:rsid w:val="00F530F5"/>
    <w:rsid w:val="00F776C0"/>
    <w:rsid w:val="00F9025C"/>
    <w:rsid w:val="00F962BF"/>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53068"/>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B21C43"/>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 w:type="character" w:customStyle="1" w:styleId="Kop1Teken">
    <w:name w:val="Kop 1 Teken"/>
    <w:basedOn w:val="Standaardalinea-lettertype"/>
    <w:link w:val="Kop1"/>
    <w:uiPriority w:val="9"/>
    <w:rsid w:val="00B21C43"/>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180AD0"/>
    <w:rPr>
      <w:color w:val="0563C1" w:themeColor="hyperlink"/>
      <w:u w:val="single"/>
    </w:rPr>
  </w:style>
  <w:style w:type="character" w:styleId="GevolgdeHyperlink">
    <w:name w:val="FollowedHyperlink"/>
    <w:basedOn w:val="Standaardalinea-lettertype"/>
    <w:uiPriority w:val="99"/>
    <w:semiHidden/>
    <w:unhideWhenUsed/>
    <w:rsid w:val="00180A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CCB05-F9B2-4041-98FE-7752BCD53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3283</Words>
  <Characters>18058</Characters>
  <Application>Microsoft Macintosh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264</cp:revision>
  <dcterms:created xsi:type="dcterms:W3CDTF">2019-10-18T10:25:00Z</dcterms:created>
  <dcterms:modified xsi:type="dcterms:W3CDTF">2021-12-05T18:57:00Z</dcterms:modified>
</cp:coreProperties>
</file>